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C160" w14:textId="77777777" w:rsidR="00241F30" w:rsidRPr="00D70794" w:rsidRDefault="00241F30" w:rsidP="009D128B">
      <w:pPr>
        <w:rPr>
          <w:rFonts w:ascii="Times New Roman" w:hAnsi="Times New Roman" w:cs="Times New Roman"/>
          <w:sz w:val="24"/>
          <w:szCs w:val="24"/>
        </w:rPr>
      </w:pPr>
    </w:p>
    <w:p w14:paraId="53764329" w14:textId="77777777" w:rsidR="00D01F8D" w:rsidRPr="009F45E2" w:rsidRDefault="00D01F8D" w:rsidP="009D128B">
      <w:pPr>
        <w:rPr>
          <w:rFonts w:ascii="Times New Roman" w:hAnsi="Times New Roman" w:cs="Times New Roman"/>
        </w:rPr>
      </w:pPr>
    </w:p>
    <w:p w14:paraId="1B2E0FC4" w14:textId="77777777" w:rsidR="00D01F8D" w:rsidRPr="004C43C8" w:rsidRDefault="00D01F8D" w:rsidP="00E80F6B">
      <w:pPr>
        <w:spacing w:line="240" w:lineRule="auto"/>
        <w:jc w:val="center"/>
        <w:rPr>
          <w:rFonts w:ascii="Times New Roman" w:hAnsi="Times New Roman" w:cs="Times New Roman"/>
          <w:caps/>
        </w:rPr>
      </w:pPr>
      <w:r w:rsidRPr="004C43C8">
        <w:rPr>
          <w:rFonts w:ascii="Times New Roman" w:hAnsi="Times New Roman" w:cs="Times New Roman"/>
          <w:caps/>
        </w:rPr>
        <w:t>Table of Contents</w:t>
      </w:r>
    </w:p>
    <w:p w14:paraId="79C34190" w14:textId="77777777" w:rsidR="00097404" w:rsidRPr="009F45E2" w:rsidRDefault="00097404" w:rsidP="00E80F6B">
      <w:pPr>
        <w:spacing w:line="240" w:lineRule="auto"/>
        <w:jc w:val="center"/>
        <w:rPr>
          <w:rFonts w:ascii="Times New Roman" w:hAnsi="Times New Roman" w:cs="Times New Roman"/>
        </w:rPr>
      </w:pPr>
    </w:p>
    <w:p w14:paraId="45D60227" w14:textId="07D360FF" w:rsidR="00D01F8D" w:rsidRPr="009F45E2" w:rsidRDefault="009D128B" w:rsidP="00097404">
      <w:pPr>
        <w:tabs>
          <w:tab w:val="left" w:pos="360"/>
        </w:tabs>
        <w:ind w:firstLine="360"/>
        <w:rPr>
          <w:rFonts w:ascii="Times New Roman" w:hAnsi="Times New Roman" w:cs="Times New Roman"/>
        </w:rPr>
      </w:pPr>
      <w:r w:rsidRPr="009F45E2">
        <w:rPr>
          <w:rFonts w:ascii="Times New Roman" w:hAnsi="Times New Roman" w:cs="Times New Roman"/>
        </w:rPr>
        <w:t>S</w:t>
      </w:r>
      <w:r w:rsidR="00D01F8D" w:rsidRPr="009F45E2">
        <w:rPr>
          <w:rFonts w:ascii="Times New Roman" w:hAnsi="Times New Roman" w:cs="Times New Roman"/>
        </w:rPr>
        <w:t xml:space="preserve">ECTION </w:t>
      </w:r>
      <w:r w:rsidR="00F622D3" w:rsidRPr="009F45E2">
        <w:rPr>
          <w:rFonts w:ascii="Times New Roman" w:hAnsi="Times New Roman" w:cs="Times New Roman"/>
        </w:rPr>
        <w:t>I</w:t>
      </w:r>
      <w:r w:rsidR="00D01F8D" w:rsidRPr="009F45E2">
        <w:rPr>
          <w:rFonts w:ascii="Times New Roman" w:hAnsi="Times New Roman" w:cs="Times New Roman"/>
        </w:rPr>
        <w:tab/>
      </w:r>
      <w:r w:rsidR="00F622D3" w:rsidRPr="009F45E2">
        <w:rPr>
          <w:rFonts w:ascii="Times New Roman" w:hAnsi="Times New Roman" w:cs="Times New Roman"/>
        </w:rPr>
        <w:tab/>
      </w:r>
      <w:r w:rsidR="009F45E2">
        <w:rPr>
          <w:rFonts w:ascii="Times New Roman" w:hAnsi="Times New Roman" w:cs="Times New Roman"/>
        </w:rPr>
        <w:tab/>
      </w:r>
      <w:r w:rsidR="00D01F8D" w:rsidRPr="009F45E2">
        <w:rPr>
          <w:rFonts w:ascii="Times New Roman" w:hAnsi="Times New Roman" w:cs="Times New Roman"/>
        </w:rPr>
        <w:t>CONSULTANT'S RESPONSIBILITIES</w:t>
      </w:r>
      <w:r w:rsidR="00D01F8D" w:rsidRPr="009F45E2">
        <w:rPr>
          <w:rFonts w:ascii="Times New Roman" w:hAnsi="Times New Roman" w:cs="Times New Roman"/>
        </w:rPr>
        <w:tab/>
      </w:r>
      <w:r w:rsidR="009341C4" w:rsidRPr="009F45E2">
        <w:rPr>
          <w:rFonts w:ascii="Times New Roman" w:hAnsi="Times New Roman" w:cs="Times New Roman"/>
        </w:rPr>
        <w:tab/>
      </w:r>
      <w:r w:rsidR="00446B93" w:rsidRPr="009F45E2">
        <w:rPr>
          <w:rFonts w:ascii="Times New Roman" w:hAnsi="Times New Roman" w:cs="Times New Roman"/>
        </w:rPr>
        <w:tab/>
      </w:r>
      <w:r w:rsidR="00D01F8D" w:rsidRPr="009F45E2">
        <w:rPr>
          <w:rFonts w:ascii="Times New Roman" w:hAnsi="Times New Roman" w:cs="Times New Roman"/>
        </w:rPr>
        <w:t>2</w:t>
      </w:r>
    </w:p>
    <w:p w14:paraId="3E1D6CC2" w14:textId="110D8577"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II</w:t>
      </w:r>
      <w:r w:rsidRPr="009F45E2">
        <w:rPr>
          <w:rFonts w:ascii="Times New Roman" w:hAnsi="Times New Roman" w:cs="Times New Roman"/>
        </w:rPr>
        <w:tab/>
      </w:r>
      <w:r w:rsidR="00F622D3" w:rsidRPr="009F45E2">
        <w:rPr>
          <w:rFonts w:ascii="Times New Roman" w:hAnsi="Times New Roman" w:cs="Times New Roman"/>
        </w:rPr>
        <w:tab/>
      </w:r>
      <w:r w:rsidRPr="009F45E2">
        <w:rPr>
          <w:rFonts w:ascii="Times New Roman" w:hAnsi="Times New Roman" w:cs="Times New Roman"/>
        </w:rPr>
        <w:t>OWNER'S RESPONSIBILITIES</w:t>
      </w:r>
      <w:r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FB3FA8">
        <w:rPr>
          <w:rFonts w:ascii="Times New Roman" w:hAnsi="Times New Roman" w:cs="Times New Roman"/>
        </w:rPr>
        <w:t>8</w:t>
      </w:r>
      <w:r w:rsidRPr="009F45E2">
        <w:rPr>
          <w:rFonts w:ascii="Times New Roman" w:hAnsi="Times New Roman" w:cs="Times New Roman"/>
        </w:rPr>
        <w:tab/>
      </w:r>
    </w:p>
    <w:p w14:paraId="09E2191C" w14:textId="17EFFE69" w:rsidR="00D01F8D" w:rsidRPr="009F45E2" w:rsidRDefault="00D01F8D" w:rsidP="00097404">
      <w:pPr>
        <w:tabs>
          <w:tab w:val="left" w:pos="360"/>
        </w:tabs>
        <w:ind w:firstLine="360"/>
        <w:rPr>
          <w:rStyle w:val="Heading2Char"/>
          <w:rFonts w:ascii="Times New Roman" w:hAnsi="Times New Roman" w:cs="Times New Roman"/>
          <w:sz w:val="22"/>
          <w:szCs w:val="22"/>
        </w:rPr>
      </w:pPr>
      <w:r w:rsidRPr="009F45E2">
        <w:rPr>
          <w:rFonts w:ascii="Times New Roman" w:hAnsi="Times New Roman" w:cs="Times New Roman"/>
        </w:rPr>
        <w:t xml:space="preserve">SECTION </w:t>
      </w:r>
      <w:r w:rsidR="00F622D3" w:rsidRPr="009F45E2">
        <w:rPr>
          <w:rFonts w:ascii="Times New Roman" w:hAnsi="Times New Roman" w:cs="Times New Roman"/>
        </w:rPr>
        <w:t>III</w:t>
      </w:r>
      <w:r w:rsidRPr="009F45E2">
        <w:rPr>
          <w:rFonts w:ascii="Times New Roman" w:hAnsi="Times New Roman" w:cs="Times New Roman"/>
        </w:rPr>
        <w:tab/>
      </w:r>
      <w:r w:rsidR="00F622D3" w:rsidRPr="009F45E2">
        <w:rPr>
          <w:rFonts w:ascii="Times New Roman" w:hAnsi="Times New Roman" w:cs="Times New Roman"/>
        </w:rPr>
        <w:tab/>
      </w:r>
      <w:r w:rsidRPr="009F45E2">
        <w:rPr>
          <w:rFonts w:ascii="Times New Roman" w:hAnsi="Times New Roman" w:cs="Times New Roman"/>
        </w:rPr>
        <w:t>FIXED CONSTRUCTION BUDGET</w:t>
      </w:r>
      <w:r w:rsidRPr="009F45E2">
        <w:rPr>
          <w:rFonts w:ascii="Times New Roman" w:hAnsi="Times New Roman" w:cs="Times New Roman"/>
        </w:rPr>
        <w:tab/>
      </w:r>
      <w:r w:rsidR="009D128B" w:rsidRPr="009F45E2">
        <w:rPr>
          <w:rFonts w:ascii="Times New Roman" w:hAnsi="Times New Roman" w:cs="Times New Roman"/>
        </w:rPr>
        <w:tab/>
      </w:r>
      <w:r w:rsidR="009341C4" w:rsidRPr="009F45E2">
        <w:rPr>
          <w:rFonts w:ascii="Times New Roman" w:hAnsi="Times New Roman" w:cs="Times New Roman"/>
        </w:rPr>
        <w:tab/>
      </w:r>
      <w:r w:rsidR="009F45E2">
        <w:rPr>
          <w:rFonts w:ascii="Times New Roman" w:hAnsi="Times New Roman" w:cs="Times New Roman"/>
        </w:rPr>
        <w:tab/>
      </w:r>
      <w:r w:rsidR="00FB3FA8">
        <w:rPr>
          <w:rStyle w:val="Heading2Char"/>
          <w:rFonts w:ascii="Times New Roman" w:hAnsi="Times New Roman" w:cs="Times New Roman"/>
          <w:b w:val="0"/>
          <w:color w:val="auto"/>
          <w:sz w:val="22"/>
          <w:szCs w:val="22"/>
        </w:rPr>
        <w:t>9</w:t>
      </w:r>
    </w:p>
    <w:p w14:paraId="41E9F75A" w14:textId="0A1D58E0" w:rsidR="0086373D" w:rsidRPr="009F45E2" w:rsidRDefault="00D01F8D" w:rsidP="00097404">
      <w:pPr>
        <w:tabs>
          <w:tab w:val="left" w:pos="360"/>
        </w:tabs>
        <w:spacing w:after="0" w:line="240" w:lineRule="auto"/>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IV</w:t>
      </w:r>
      <w:r w:rsidRPr="009F45E2">
        <w:rPr>
          <w:rFonts w:ascii="Times New Roman" w:hAnsi="Times New Roman" w:cs="Times New Roman"/>
        </w:rPr>
        <w:tab/>
      </w:r>
      <w:r w:rsidR="00F622D3" w:rsidRPr="009F45E2">
        <w:rPr>
          <w:rFonts w:ascii="Times New Roman" w:hAnsi="Times New Roman" w:cs="Times New Roman"/>
        </w:rPr>
        <w:tab/>
      </w:r>
      <w:r w:rsidR="0086373D" w:rsidRPr="009F45E2">
        <w:rPr>
          <w:rFonts w:ascii="Times New Roman" w:hAnsi="Times New Roman" w:cs="Times New Roman"/>
        </w:rPr>
        <w:t>SUBSEQUENT WRITTEN AUTHORIZATIONS</w:t>
      </w:r>
    </w:p>
    <w:p w14:paraId="47C309AB" w14:textId="1836E838" w:rsidR="00D01F8D" w:rsidRPr="009F45E2" w:rsidRDefault="00097404" w:rsidP="00097404">
      <w:pPr>
        <w:tabs>
          <w:tab w:val="left" w:pos="360"/>
        </w:tabs>
        <w:spacing w:after="0" w:line="240" w:lineRule="auto"/>
        <w:ind w:left="720" w:firstLine="360"/>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Pr="009F45E2">
        <w:rPr>
          <w:rFonts w:ascii="Times New Roman" w:hAnsi="Times New Roman" w:cs="Times New Roman"/>
        </w:rPr>
        <w:tab/>
      </w:r>
      <w:r w:rsidR="0086373D" w:rsidRPr="009F45E2">
        <w:rPr>
          <w:rFonts w:ascii="Times New Roman" w:hAnsi="Times New Roman" w:cs="Times New Roman"/>
        </w:rPr>
        <w:t xml:space="preserve">AND </w:t>
      </w:r>
      <w:r w:rsidR="00D01F8D" w:rsidRPr="009F45E2">
        <w:rPr>
          <w:rFonts w:ascii="Times New Roman" w:hAnsi="Times New Roman" w:cs="Times New Roman"/>
        </w:rPr>
        <w:t>RESOURCE ALLOCATION PLAN</w:t>
      </w:r>
      <w:r w:rsidR="0086373D" w:rsidRPr="009F45E2">
        <w:rPr>
          <w:rFonts w:ascii="Times New Roman" w:hAnsi="Times New Roman" w:cs="Times New Roman"/>
        </w:rPr>
        <w:t>S</w:t>
      </w:r>
      <w:r w:rsidR="00D01F8D" w:rsidRPr="009F45E2">
        <w:rPr>
          <w:rFonts w:ascii="Times New Roman" w:hAnsi="Times New Roman" w:cs="Times New Roman"/>
        </w:rPr>
        <w:t xml:space="preserve"> (RAP)</w:t>
      </w:r>
      <w:r w:rsidR="00D01F8D" w:rsidRPr="009F45E2">
        <w:rPr>
          <w:rFonts w:ascii="Times New Roman" w:hAnsi="Times New Roman" w:cs="Times New Roman"/>
        </w:rPr>
        <w:tab/>
      </w:r>
      <w:r w:rsidR="009341C4" w:rsidRPr="009F45E2">
        <w:rPr>
          <w:rFonts w:ascii="Times New Roman" w:hAnsi="Times New Roman" w:cs="Times New Roman"/>
        </w:rPr>
        <w:tab/>
      </w:r>
      <w:r w:rsidR="0086373D" w:rsidRPr="009F45E2">
        <w:rPr>
          <w:rFonts w:ascii="Times New Roman" w:hAnsi="Times New Roman" w:cs="Times New Roman"/>
        </w:rPr>
        <w:t>1</w:t>
      </w:r>
      <w:r w:rsidR="00E40233">
        <w:rPr>
          <w:rFonts w:ascii="Times New Roman" w:hAnsi="Times New Roman" w:cs="Times New Roman"/>
        </w:rPr>
        <w:t>0</w:t>
      </w:r>
    </w:p>
    <w:p w14:paraId="2056B406" w14:textId="77777777" w:rsidR="0086373D" w:rsidRPr="009F45E2" w:rsidRDefault="0086373D" w:rsidP="00097404">
      <w:pPr>
        <w:tabs>
          <w:tab w:val="left" w:pos="360"/>
        </w:tabs>
        <w:spacing w:after="0" w:line="240" w:lineRule="auto"/>
        <w:ind w:firstLine="360"/>
        <w:rPr>
          <w:rFonts w:ascii="Times New Roman" w:hAnsi="Times New Roman" w:cs="Times New Roman"/>
        </w:rPr>
      </w:pPr>
    </w:p>
    <w:p w14:paraId="394507EC" w14:textId="2ACA50B5" w:rsidR="00D01F8D" w:rsidRPr="002D7C18" w:rsidRDefault="00D01F8D" w:rsidP="00097404">
      <w:pPr>
        <w:tabs>
          <w:tab w:val="left" w:pos="360"/>
        </w:tabs>
        <w:ind w:firstLine="360"/>
        <w:rPr>
          <w:rFonts w:ascii="Times New Roman" w:hAnsi="Times New Roman" w:cs="Times New Roman"/>
          <w:lang w:val="fr-FR"/>
        </w:rPr>
      </w:pPr>
      <w:r w:rsidRPr="002D7C18">
        <w:rPr>
          <w:rFonts w:ascii="Times New Roman" w:hAnsi="Times New Roman" w:cs="Times New Roman"/>
          <w:lang w:val="fr-FR"/>
        </w:rPr>
        <w:t xml:space="preserve">SECTION </w:t>
      </w:r>
      <w:r w:rsidR="00F622D3" w:rsidRPr="002D7C18">
        <w:rPr>
          <w:rFonts w:ascii="Times New Roman" w:hAnsi="Times New Roman" w:cs="Times New Roman"/>
          <w:lang w:val="fr-FR"/>
        </w:rPr>
        <w:t>V</w:t>
      </w:r>
      <w:r w:rsidRPr="002D7C18">
        <w:rPr>
          <w:rFonts w:ascii="Times New Roman" w:hAnsi="Times New Roman" w:cs="Times New Roman"/>
          <w:lang w:val="fr-FR"/>
        </w:rPr>
        <w:t xml:space="preserve"> </w:t>
      </w:r>
      <w:r w:rsidRPr="002D7C18">
        <w:rPr>
          <w:rFonts w:ascii="Times New Roman" w:hAnsi="Times New Roman" w:cs="Times New Roman"/>
          <w:lang w:val="fr-FR"/>
        </w:rPr>
        <w:tab/>
      </w:r>
      <w:r w:rsidR="00F622D3" w:rsidRPr="002D7C18">
        <w:rPr>
          <w:rFonts w:ascii="Times New Roman" w:hAnsi="Times New Roman" w:cs="Times New Roman"/>
          <w:lang w:val="fr-FR"/>
        </w:rPr>
        <w:tab/>
      </w:r>
      <w:r w:rsidRPr="002D7C18">
        <w:rPr>
          <w:rFonts w:ascii="Times New Roman" w:hAnsi="Times New Roman" w:cs="Times New Roman"/>
          <w:lang w:val="fr-FR"/>
        </w:rPr>
        <w:t>COMPENSATION</w:t>
      </w:r>
      <w:r w:rsidRPr="002D7C18">
        <w:rPr>
          <w:rFonts w:ascii="Times New Roman" w:hAnsi="Times New Roman" w:cs="Times New Roman"/>
          <w:lang w:val="fr-FR"/>
        </w:rPr>
        <w:tab/>
      </w:r>
      <w:r w:rsidR="009D128B" w:rsidRPr="002D7C18">
        <w:rPr>
          <w:rFonts w:ascii="Times New Roman" w:hAnsi="Times New Roman" w:cs="Times New Roman"/>
          <w:lang w:val="fr-FR"/>
        </w:rPr>
        <w:tab/>
      </w:r>
      <w:r w:rsidR="009D128B" w:rsidRPr="002D7C18">
        <w:rPr>
          <w:rFonts w:ascii="Times New Roman" w:hAnsi="Times New Roman" w:cs="Times New Roman"/>
          <w:lang w:val="fr-FR"/>
        </w:rPr>
        <w:tab/>
      </w:r>
      <w:r w:rsidR="00446B93" w:rsidRPr="002D7C18">
        <w:rPr>
          <w:rFonts w:ascii="Times New Roman" w:hAnsi="Times New Roman" w:cs="Times New Roman"/>
          <w:lang w:val="fr-FR"/>
        </w:rPr>
        <w:tab/>
      </w:r>
      <w:r w:rsidR="00446B93" w:rsidRPr="002D7C18">
        <w:rPr>
          <w:rFonts w:ascii="Times New Roman" w:hAnsi="Times New Roman" w:cs="Times New Roman"/>
          <w:lang w:val="fr-FR"/>
        </w:rPr>
        <w:tab/>
      </w:r>
      <w:r w:rsidR="009341C4" w:rsidRPr="002D7C18">
        <w:rPr>
          <w:rFonts w:ascii="Times New Roman" w:hAnsi="Times New Roman" w:cs="Times New Roman"/>
          <w:lang w:val="fr-FR"/>
        </w:rPr>
        <w:tab/>
      </w:r>
      <w:r w:rsidR="00E40233" w:rsidRPr="002D7C18">
        <w:rPr>
          <w:rFonts w:ascii="Times New Roman" w:hAnsi="Times New Roman" w:cs="Times New Roman"/>
          <w:lang w:val="fr-FR"/>
        </w:rPr>
        <w:t>1</w:t>
      </w:r>
      <w:r w:rsidR="00FB3FA8">
        <w:rPr>
          <w:rFonts w:ascii="Times New Roman" w:hAnsi="Times New Roman" w:cs="Times New Roman"/>
          <w:lang w:val="fr-FR"/>
        </w:rPr>
        <w:t>4</w:t>
      </w:r>
    </w:p>
    <w:p w14:paraId="284DB5FD" w14:textId="0D376184" w:rsidR="00D01F8D" w:rsidRPr="002D7C18" w:rsidRDefault="00D01F8D" w:rsidP="00097404">
      <w:pPr>
        <w:tabs>
          <w:tab w:val="left" w:pos="360"/>
        </w:tabs>
        <w:ind w:firstLine="360"/>
        <w:rPr>
          <w:rFonts w:ascii="Times New Roman" w:hAnsi="Times New Roman" w:cs="Times New Roman"/>
          <w:lang w:val="fr-FR"/>
        </w:rPr>
      </w:pPr>
      <w:r w:rsidRPr="002D7C18">
        <w:rPr>
          <w:rFonts w:ascii="Times New Roman" w:hAnsi="Times New Roman" w:cs="Times New Roman"/>
          <w:lang w:val="fr-FR"/>
        </w:rPr>
        <w:t xml:space="preserve">SECTION </w:t>
      </w:r>
      <w:r w:rsidR="00F622D3" w:rsidRPr="002D7C18">
        <w:rPr>
          <w:rFonts w:ascii="Times New Roman" w:hAnsi="Times New Roman" w:cs="Times New Roman"/>
          <w:lang w:val="fr-FR"/>
        </w:rPr>
        <w:t>VI</w:t>
      </w:r>
      <w:r w:rsidRPr="002D7C18">
        <w:rPr>
          <w:rFonts w:ascii="Times New Roman" w:hAnsi="Times New Roman" w:cs="Times New Roman"/>
          <w:lang w:val="fr-FR"/>
        </w:rPr>
        <w:tab/>
      </w:r>
      <w:r w:rsidR="00F622D3" w:rsidRPr="002D7C18">
        <w:rPr>
          <w:rFonts w:ascii="Times New Roman" w:hAnsi="Times New Roman" w:cs="Times New Roman"/>
          <w:lang w:val="fr-FR"/>
        </w:rPr>
        <w:tab/>
      </w:r>
      <w:r w:rsidRPr="002D7C18">
        <w:rPr>
          <w:rFonts w:ascii="Times New Roman" w:hAnsi="Times New Roman" w:cs="Times New Roman"/>
          <w:lang w:val="fr-FR"/>
        </w:rPr>
        <w:t>INSURANCE REQUIREMENTS</w:t>
      </w:r>
      <w:r w:rsidRPr="002D7C18">
        <w:rPr>
          <w:rFonts w:ascii="Times New Roman" w:hAnsi="Times New Roman" w:cs="Times New Roman"/>
          <w:lang w:val="fr-FR"/>
        </w:rPr>
        <w:tab/>
      </w:r>
      <w:r w:rsidR="009D128B" w:rsidRPr="002D7C18">
        <w:rPr>
          <w:rFonts w:ascii="Times New Roman" w:hAnsi="Times New Roman" w:cs="Times New Roman"/>
          <w:lang w:val="fr-FR"/>
        </w:rPr>
        <w:tab/>
      </w:r>
      <w:r w:rsidR="00446B93" w:rsidRPr="002D7C18">
        <w:rPr>
          <w:rFonts w:ascii="Times New Roman" w:hAnsi="Times New Roman" w:cs="Times New Roman"/>
          <w:lang w:val="fr-FR"/>
        </w:rPr>
        <w:tab/>
      </w:r>
      <w:r w:rsidR="009341C4" w:rsidRPr="002D7C18">
        <w:rPr>
          <w:rFonts w:ascii="Times New Roman" w:hAnsi="Times New Roman" w:cs="Times New Roman"/>
          <w:lang w:val="fr-FR"/>
        </w:rPr>
        <w:tab/>
      </w:r>
      <w:r w:rsidR="00E40233" w:rsidRPr="002D7C18">
        <w:rPr>
          <w:rFonts w:ascii="Times New Roman" w:hAnsi="Times New Roman" w:cs="Times New Roman"/>
          <w:lang w:val="fr-FR"/>
        </w:rPr>
        <w:t>1</w:t>
      </w:r>
      <w:r w:rsidR="00FB3FA8">
        <w:rPr>
          <w:rFonts w:ascii="Times New Roman" w:hAnsi="Times New Roman" w:cs="Times New Roman"/>
          <w:lang w:val="fr-FR"/>
        </w:rPr>
        <w:t>8</w:t>
      </w:r>
    </w:p>
    <w:p w14:paraId="484B68CD" w14:textId="6A3E65E4"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VII</w:t>
      </w:r>
      <w:r w:rsidR="00F622D3" w:rsidRPr="009F45E2">
        <w:rPr>
          <w:rFonts w:ascii="Times New Roman" w:hAnsi="Times New Roman" w:cs="Times New Roman"/>
        </w:rPr>
        <w:tab/>
      </w:r>
      <w:r w:rsidRPr="009F45E2">
        <w:rPr>
          <w:rFonts w:ascii="Times New Roman" w:hAnsi="Times New Roman" w:cs="Times New Roman"/>
        </w:rPr>
        <w:tab/>
        <w:t>TERMINATION OF AGREEMENT</w:t>
      </w:r>
      <w:r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86373D" w:rsidRPr="009F45E2">
        <w:rPr>
          <w:rFonts w:ascii="Times New Roman" w:hAnsi="Times New Roman" w:cs="Times New Roman"/>
        </w:rPr>
        <w:t>2</w:t>
      </w:r>
      <w:r w:rsidR="00FB3FA8">
        <w:rPr>
          <w:rFonts w:ascii="Times New Roman" w:hAnsi="Times New Roman" w:cs="Times New Roman"/>
        </w:rPr>
        <w:t>1</w:t>
      </w:r>
    </w:p>
    <w:p w14:paraId="10005BAA" w14:textId="4D8C2558"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VIII</w:t>
      </w:r>
      <w:r w:rsidRPr="009F45E2">
        <w:rPr>
          <w:rFonts w:ascii="Times New Roman" w:hAnsi="Times New Roman" w:cs="Times New Roman"/>
        </w:rPr>
        <w:tab/>
      </w:r>
      <w:r w:rsidR="00097404" w:rsidRPr="009F45E2">
        <w:rPr>
          <w:rFonts w:ascii="Times New Roman" w:hAnsi="Times New Roman" w:cs="Times New Roman"/>
        </w:rPr>
        <w:tab/>
      </w:r>
      <w:r w:rsidRPr="009F45E2">
        <w:rPr>
          <w:rFonts w:ascii="Times New Roman" w:hAnsi="Times New Roman" w:cs="Times New Roman"/>
        </w:rPr>
        <w:t>OWNER REMEDIES</w:t>
      </w:r>
      <w:r w:rsidRPr="009F45E2">
        <w:rPr>
          <w:rFonts w:ascii="Times New Roman" w:hAnsi="Times New Roman" w:cs="Times New Roman"/>
        </w:rPr>
        <w:tab/>
      </w:r>
      <w:r w:rsidR="009D128B"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E40233">
        <w:rPr>
          <w:rFonts w:ascii="Times New Roman" w:hAnsi="Times New Roman" w:cs="Times New Roman"/>
        </w:rPr>
        <w:t>2</w:t>
      </w:r>
      <w:r w:rsidR="00FB3FA8">
        <w:rPr>
          <w:rFonts w:ascii="Times New Roman" w:hAnsi="Times New Roman" w:cs="Times New Roman"/>
        </w:rPr>
        <w:t>2</w:t>
      </w:r>
    </w:p>
    <w:p w14:paraId="78C93E67" w14:textId="4548B4C5"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IX</w:t>
      </w:r>
      <w:r w:rsidR="00F622D3" w:rsidRPr="009F45E2">
        <w:rPr>
          <w:rFonts w:ascii="Times New Roman" w:hAnsi="Times New Roman" w:cs="Times New Roman"/>
        </w:rPr>
        <w:tab/>
      </w:r>
      <w:r w:rsidRPr="009F45E2">
        <w:rPr>
          <w:rFonts w:ascii="Times New Roman" w:hAnsi="Times New Roman" w:cs="Times New Roman"/>
        </w:rPr>
        <w:tab/>
        <w:t>CONSULTANT REMEDIES</w:t>
      </w:r>
      <w:r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E40233">
        <w:rPr>
          <w:rFonts w:ascii="Times New Roman" w:hAnsi="Times New Roman" w:cs="Times New Roman"/>
        </w:rPr>
        <w:t>2</w:t>
      </w:r>
      <w:r w:rsidR="00FB3FA8">
        <w:rPr>
          <w:rFonts w:ascii="Times New Roman" w:hAnsi="Times New Roman" w:cs="Times New Roman"/>
        </w:rPr>
        <w:t>4</w:t>
      </w:r>
    </w:p>
    <w:p w14:paraId="5B6BF7B8" w14:textId="21D686FE"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X</w:t>
      </w:r>
      <w:r w:rsidRPr="009F45E2">
        <w:rPr>
          <w:rFonts w:ascii="Times New Roman" w:hAnsi="Times New Roman" w:cs="Times New Roman"/>
        </w:rPr>
        <w:tab/>
      </w:r>
      <w:r w:rsidR="00F622D3" w:rsidRPr="009F45E2">
        <w:rPr>
          <w:rFonts w:ascii="Times New Roman" w:hAnsi="Times New Roman" w:cs="Times New Roman"/>
        </w:rPr>
        <w:tab/>
      </w:r>
      <w:r w:rsidRPr="009F45E2">
        <w:rPr>
          <w:rFonts w:ascii="Times New Roman" w:hAnsi="Times New Roman" w:cs="Times New Roman"/>
        </w:rPr>
        <w:t>DISPUTE RESOLUTION</w:t>
      </w:r>
      <w:r w:rsidRPr="009F45E2">
        <w:rPr>
          <w:rFonts w:ascii="Times New Roman" w:hAnsi="Times New Roman" w:cs="Times New Roman"/>
        </w:rPr>
        <w:tab/>
      </w:r>
      <w:r w:rsidR="009D128B"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E40233">
        <w:rPr>
          <w:rFonts w:ascii="Times New Roman" w:hAnsi="Times New Roman" w:cs="Times New Roman"/>
        </w:rPr>
        <w:t>2</w:t>
      </w:r>
      <w:r w:rsidR="00FB3FA8">
        <w:rPr>
          <w:rFonts w:ascii="Times New Roman" w:hAnsi="Times New Roman" w:cs="Times New Roman"/>
        </w:rPr>
        <w:t>4</w:t>
      </w:r>
    </w:p>
    <w:p w14:paraId="580B22E3" w14:textId="725C9F3F" w:rsidR="00D01F8D" w:rsidRPr="009F45E2" w:rsidRDefault="00D01F8D" w:rsidP="00097404">
      <w:pPr>
        <w:tabs>
          <w:tab w:val="left" w:pos="360"/>
        </w:tabs>
        <w:ind w:firstLine="360"/>
        <w:rPr>
          <w:rFonts w:ascii="Times New Roman" w:hAnsi="Times New Roman" w:cs="Times New Roman"/>
        </w:rPr>
      </w:pPr>
      <w:r w:rsidRPr="009F45E2">
        <w:rPr>
          <w:rFonts w:ascii="Times New Roman" w:hAnsi="Times New Roman" w:cs="Times New Roman"/>
        </w:rPr>
        <w:t xml:space="preserve">SECTION </w:t>
      </w:r>
      <w:r w:rsidR="00F622D3" w:rsidRPr="009F45E2">
        <w:rPr>
          <w:rFonts w:ascii="Times New Roman" w:hAnsi="Times New Roman" w:cs="Times New Roman"/>
        </w:rPr>
        <w:t>XI</w:t>
      </w:r>
      <w:r w:rsidRPr="009F45E2">
        <w:rPr>
          <w:rFonts w:ascii="Times New Roman" w:hAnsi="Times New Roman" w:cs="Times New Roman"/>
        </w:rPr>
        <w:tab/>
      </w:r>
      <w:r w:rsidR="00F622D3" w:rsidRPr="009F45E2">
        <w:rPr>
          <w:rFonts w:ascii="Times New Roman" w:hAnsi="Times New Roman" w:cs="Times New Roman"/>
        </w:rPr>
        <w:tab/>
      </w:r>
      <w:r w:rsidRPr="009F45E2">
        <w:rPr>
          <w:rFonts w:ascii="Times New Roman" w:hAnsi="Times New Roman" w:cs="Times New Roman"/>
        </w:rPr>
        <w:t>MISCELLANEOUS PROVISIONS</w:t>
      </w:r>
      <w:r w:rsidRPr="009F45E2">
        <w:rPr>
          <w:rFonts w:ascii="Times New Roman" w:hAnsi="Times New Roman" w:cs="Times New Roman"/>
        </w:rPr>
        <w:tab/>
      </w:r>
      <w:r w:rsidR="009D128B" w:rsidRPr="009F45E2">
        <w:rPr>
          <w:rFonts w:ascii="Times New Roman" w:hAnsi="Times New Roman" w:cs="Times New Roman"/>
        </w:rPr>
        <w:tab/>
      </w:r>
      <w:r w:rsidR="00446B93" w:rsidRPr="009F45E2">
        <w:rPr>
          <w:rFonts w:ascii="Times New Roman" w:hAnsi="Times New Roman" w:cs="Times New Roman"/>
        </w:rPr>
        <w:tab/>
      </w:r>
      <w:r w:rsidR="009341C4" w:rsidRPr="009F45E2">
        <w:rPr>
          <w:rFonts w:ascii="Times New Roman" w:hAnsi="Times New Roman" w:cs="Times New Roman"/>
        </w:rPr>
        <w:tab/>
      </w:r>
      <w:r w:rsidR="00E40233">
        <w:rPr>
          <w:rFonts w:ascii="Times New Roman" w:hAnsi="Times New Roman" w:cs="Times New Roman"/>
        </w:rPr>
        <w:t>2</w:t>
      </w:r>
      <w:r w:rsidR="00FB3FA8">
        <w:rPr>
          <w:rFonts w:ascii="Times New Roman" w:hAnsi="Times New Roman" w:cs="Times New Roman"/>
        </w:rPr>
        <w:t>6</w:t>
      </w:r>
    </w:p>
    <w:p w14:paraId="3E463E86" w14:textId="77777777" w:rsidR="00D01F8D" w:rsidRPr="009F45E2" w:rsidRDefault="00D01F8D" w:rsidP="00097404">
      <w:pPr>
        <w:tabs>
          <w:tab w:val="left" w:pos="360"/>
        </w:tabs>
        <w:rPr>
          <w:rFonts w:ascii="Times New Roman" w:hAnsi="Times New Roman" w:cs="Times New Roman"/>
        </w:rPr>
      </w:pPr>
    </w:p>
    <w:p w14:paraId="27D96F47" w14:textId="77777777" w:rsidR="00D01F8D" w:rsidRPr="009F45E2" w:rsidRDefault="00D01F8D" w:rsidP="009D128B">
      <w:pPr>
        <w:rPr>
          <w:rFonts w:ascii="Times New Roman" w:hAnsi="Times New Roman" w:cs="Times New Roman"/>
        </w:rPr>
      </w:pPr>
      <w:r w:rsidRPr="009F45E2">
        <w:rPr>
          <w:rFonts w:ascii="Times New Roman" w:hAnsi="Times New Roman" w:cs="Times New Roman"/>
        </w:rPr>
        <w:br w:type="page"/>
      </w:r>
    </w:p>
    <w:p w14:paraId="5B8EAD0A" w14:textId="77777777" w:rsidR="00D01F8D" w:rsidRPr="009F45E2" w:rsidRDefault="00D01F8D" w:rsidP="009D128B">
      <w:pPr>
        <w:rPr>
          <w:rFonts w:ascii="Times New Roman" w:hAnsi="Times New Roman" w:cs="Times New Roman"/>
        </w:rPr>
      </w:pPr>
    </w:p>
    <w:p w14:paraId="0B9145F5" w14:textId="77777777" w:rsidR="00D01F8D" w:rsidRPr="009F45E2" w:rsidRDefault="009D128B" w:rsidP="00B972BC">
      <w:pPr>
        <w:jc w:val="both"/>
        <w:rPr>
          <w:rFonts w:ascii="Times New Roman" w:hAnsi="Times New Roman" w:cs="Times New Roman"/>
          <w:b/>
        </w:rPr>
      </w:pPr>
      <w:r w:rsidRPr="009F45E2">
        <w:rPr>
          <w:rFonts w:ascii="Times New Roman" w:hAnsi="Times New Roman" w:cs="Times New Roman"/>
          <w:b/>
        </w:rPr>
        <w:t>I</w:t>
      </w:r>
      <w:r w:rsidR="003D16E3" w:rsidRPr="009F45E2">
        <w:rPr>
          <w:rFonts w:ascii="Times New Roman" w:hAnsi="Times New Roman" w:cs="Times New Roman"/>
          <w:b/>
        </w:rPr>
        <w:t>.</w:t>
      </w:r>
      <w:r w:rsidR="003D16E3" w:rsidRPr="009F45E2">
        <w:rPr>
          <w:rFonts w:ascii="Times New Roman" w:hAnsi="Times New Roman" w:cs="Times New Roman"/>
          <w:b/>
        </w:rPr>
        <w:tab/>
      </w:r>
      <w:r w:rsidR="00D01F8D" w:rsidRPr="009F45E2">
        <w:rPr>
          <w:rFonts w:ascii="Times New Roman" w:hAnsi="Times New Roman" w:cs="Times New Roman"/>
          <w:b/>
        </w:rPr>
        <w:t>CONSULTANT'S RESPONSIBILITIES</w:t>
      </w:r>
    </w:p>
    <w:p w14:paraId="5F357C01"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General</w:t>
      </w:r>
    </w:p>
    <w:p w14:paraId="21E30E74" w14:textId="3E803510" w:rsidR="00D01F8D" w:rsidRPr="009F45E2" w:rsidRDefault="009239C3" w:rsidP="001101B8">
      <w:pPr>
        <w:ind w:firstLine="1440"/>
        <w:jc w:val="both"/>
        <w:rPr>
          <w:rFonts w:ascii="Times New Roman" w:hAnsi="Times New Roman" w:cs="Times New Roman"/>
        </w:rPr>
      </w:pPr>
      <w:r w:rsidRPr="009F45E2">
        <w:rPr>
          <w:rFonts w:ascii="Times New Roman" w:hAnsi="Times New Roman" w:cs="Times New Roman"/>
        </w:rPr>
        <w:t>This is a Rotation List Agreement.  A Proposal Request as described in Section IV of this Agreement will be issued to the Consultant for each specific project assignment.  For each assignment t</w:t>
      </w:r>
      <w:r w:rsidR="00524808" w:rsidRPr="009F45E2">
        <w:rPr>
          <w:rFonts w:ascii="Times New Roman" w:hAnsi="Times New Roman" w:cs="Times New Roman"/>
        </w:rPr>
        <w:t>he Consultant will perform the ba</w:t>
      </w:r>
      <w:r w:rsidR="001101B8" w:rsidRPr="009F45E2">
        <w:rPr>
          <w:rFonts w:ascii="Times New Roman" w:hAnsi="Times New Roman" w:cs="Times New Roman"/>
        </w:rPr>
        <w:t xml:space="preserve">sic services in relation to </w:t>
      </w:r>
      <w:r w:rsidR="00524808" w:rsidRPr="009F45E2">
        <w:rPr>
          <w:rFonts w:ascii="Times New Roman" w:hAnsi="Times New Roman" w:cs="Times New Roman"/>
        </w:rPr>
        <w:t xml:space="preserve">the </w:t>
      </w:r>
      <w:r w:rsidR="00A20DBB">
        <w:rPr>
          <w:rFonts w:ascii="Times New Roman" w:hAnsi="Times New Roman" w:cs="Times New Roman"/>
        </w:rPr>
        <w:t xml:space="preserve">design of the project </w:t>
      </w:r>
      <w:r w:rsidR="00524808" w:rsidRPr="009F45E2">
        <w:rPr>
          <w:rFonts w:ascii="Times New Roman" w:hAnsi="Times New Roman" w:cs="Times New Roman"/>
        </w:rPr>
        <w:t xml:space="preserve">described </w:t>
      </w:r>
      <w:r w:rsidR="00AC64E1" w:rsidRPr="009F45E2">
        <w:rPr>
          <w:rFonts w:ascii="Times New Roman" w:hAnsi="Times New Roman" w:cs="Times New Roman"/>
        </w:rPr>
        <w:t>in Exhibit A</w:t>
      </w:r>
      <w:r w:rsidR="00A20DBB">
        <w:rPr>
          <w:rFonts w:ascii="Times New Roman" w:hAnsi="Times New Roman" w:cs="Times New Roman"/>
        </w:rPr>
        <w:t>, Description of Project</w:t>
      </w:r>
      <w:r w:rsidR="00B44DF4" w:rsidRPr="009F45E2">
        <w:rPr>
          <w:rFonts w:ascii="Times New Roman" w:hAnsi="Times New Roman" w:cs="Times New Roman"/>
        </w:rPr>
        <w:t>.</w:t>
      </w:r>
      <w:r w:rsidR="00524808" w:rsidRPr="009F45E2">
        <w:rPr>
          <w:rFonts w:ascii="Times New Roman" w:hAnsi="Times New Roman" w:cs="Times New Roman"/>
          <w:b/>
          <w:bCs/>
        </w:rPr>
        <w:t xml:space="preserve">  </w:t>
      </w:r>
      <w:r w:rsidR="001101B8" w:rsidRPr="009F45E2">
        <w:rPr>
          <w:rFonts w:ascii="Times New Roman" w:hAnsi="Times New Roman" w:cs="Times New Roman"/>
          <w:bCs/>
        </w:rPr>
        <w:t xml:space="preserve">Each assignment </w:t>
      </w:r>
      <w:r w:rsidR="0078299F" w:rsidRPr="009F45E2">
        <w:rPr>
          <w:rFonts w:ascii="Times New Roman" w:hAnsi="Times New Roman" w:cs="Times New Roman"/>
          <w:bCs/>
        </w:rPr>
        <w:t>is</w:t>
      </w:r>
      <w:r w:rsidR="001101B8" w:rsidRPr="009F45E2">
        <w:rPr>
          <w:rFonts w:ascii="Times New Roman" w:hAnsi="Times New Roman" w:cs="Times New Roman"/>
          <w:bCs/>
        </w:rPr>
        <w:t xml:space="preserve"> </w:t>
      </w:r>
      <w:r w:rsidRPr="009F45E2">
        <w:rPr>
          <w:rFonts w:ascii="Times New Roman" w:hAnsi="Times New Roman" w:cs="Times New Roman"/>
          <w:bCs/>
        </w:rPr>
        <w:t>referred to herein as a</w:t>
      </w:r>
      <w:r w:rsidR="001101B8" w:rsidRPr="009F45E2">
        <w:rPr>
          <w:rFonts w:ascii="Times New Roman" w:hAnsi="Times New Roman" w:cs="Times New Roman"/>
          <w:bCs/>
        </w:rPr>
        <w:t xml:space="preserve"> Subproject.</w:t>
      </w:r>
      <w:r w:rsidR="001101B8" w:rsidRPr="009F45E2">
        <w:rPr>
          <w:rFonts w:ascii="Times New Roman" w:hAnsi="Times New Roman" w:cs="Times New Roman"/>
          <w:b/>
          <w:bCs/>
        </w:rPr>
        <w:t xml:space="preserve"> </w:t>
      </w:r>
      <w:r w:rsidR="00D01F8D" w:rsidRPr="009F45E2">
        <w:rPr>
          <w:rFonts w:ascii="Times New Roman" w:hAnsi="Times New Roman" w:cs="Times New Roman"/>
        </w:rPr>
        <w:t xml:space="preserve">The </w:t>
      </w:r>
      <w:r w:rsidR="002929E6" w:rsidRPr="009F45E2">
        <w:rPr>
          <w:rFonts w:ascii="Times New Roman" w:hAnsi="Times New Roman" w:cs="Times New Roman"/>
        </w:rPr>
        <w:t>Consultant</w:t>
      </w:r>
      <w:r w:rsidR="004262F7" w:rsidRPr="009F45E2">
        <w:rPr>
          <w:rFonts w:ascii="Times New Roman" w:hAnsi="Times New Roman" w:cs="Times New Roman"/>
        </w:rPr>
        <w:t xml:space="preserve"> will serve as the </w:t>
      </w:r>
      <w:r w:rsidR="002929E6" w:rsidRPr="009F45E2">
        <w:rPr>
          <w:rFonts w:ascii="Times New Roman" w:hAnsi="Times New Roman" w:cs="Times New Roman"/>
        </w:rPr>
        <w:t>Owner</w:t>
      </w:r>
      <w:r w:rsidR="00D70794" w:rsidRPr="009F45E2">
        <w:rPr>
          <w:rFonts w:ascii="Times New Roman" w:hAnsi="Times New Roman" w:cs="Times New Roman"/>
        </w:rPr>
        <w:t>'s</w:t>
      </w:r>
      <w:r w:rsidR="00D01F8D" w:rsidRPr="009F45E2">
        <w:rPr>
          <w:rFonts w:ascii="Times New Roman" w:hAnsi="Times New Roman" w:cs="Times New Roman"/>
        </w:rPr>
        <w:t xml:space="preserve"> professional </w:t>
      </w:r>
      <w:r w:rsidR="00D70794" w:rsidRPr="009F45E2">
        <w:rPr>
          <w:rFonts w:ascii="Times New Roman" w:hAnsi="Times New Roman" w:cs="Times New Roman"/>
        </w:rPr>
        <w:t>c</w:t>
      </w:r>
      <w:r w:rsidR="002929E6" w:rsidRPr="009F45E2">
        <w:rPr>
          <w:rFonts w:ascii="Times New Roman" w:hAnsi="Times New Roman" w:cs="Times New Roman"/>
        </w:rPr>
        <w:t>onsultant</w:t>
      </w:r>
      <w:r w:rsidR="00D01F8D" w:rsidRPr="009F45E2">
        <w:rPr>
          <w:rFonts w:ascii="Times New Roman" w:hAnsi="Times New Roman" w:cs="Times New Roman"/>
        </w:rPr>
        <w:t xml:space="preserve"> in those phases of </w:t>
      </w:r>
      <w:r w:rsidR="004262F7" w:rsidRPr="009F45E2">
        <w:rPr>
          <w:rFonts w:ascii="Times New Roman" w:hAnsi="Times New Roman" w:cs="Times New Roman"/>
        </w:rPr>
        <w:t>an assigned Subproject</w:t>
      </w:r>
      <w:r w:rsidR="00D01F8D" w:rsidRPr="009F45E2">
        <w:rPr>
          <w:rFonts w:ascii="Times New Roman" w:hAnsi="Times New Roman" w:cs="Times New Roman"/>
        </w:rPr>
        <w:t xml:space="preserve"> as stated in the Supplemental Terms and Conditions of this </w:t>
      </w:r>
      <w:proofErr w:type="gramStart"/>
      <w:r w:rsidR="002929E6" w:rsidRPr="009F45E2">
        <w:rPr>
          <w:rFonts w:ascii="Times New Roman" w:hAnsi="Times New Roman" w:cs="Times New Roman"/>
        </w:rPr>
        <w:t>Agreement</w:t>
      </w:r>
      <w:r w:rsidR="00D01F8D" w:rsidRPr="009F45E2">
        <w:rPr>
          <w:rFonts w:ascii="Times New Roman" w:hAnsi="Times New Roman" w:cs="Times New Roman"/>
        </w:rPr>
        <w:t>, and</w:t>
      </w:r>
      <w:proofErr w:type="gramEnd"/>
      <w:r w:rsidR="00D01F8D" w:rsidRPr="009F45E2">
        <w:rPr>
          <w:rFonts w:ascii="Times New Roman" w:hAnsi="Times New Roman" w:cs="Times New Roman"/>
        </w:rPr>
        <w:t xml:space="preserve"> will consult and advise the </w:t>
      </w:r>
      <w:r w:rsidR="002929E6" w:rsidRPr="009F45E2">
        <w:rPr>
          <w:rFonts w:ascii="Times New Roman" w:hAnsi="Times New Roman" w:cs="Times New Roman"/>
        </w:rPr>
        <w:t>Owner</w:t>
      </w:r>
      <w:r w:rsidR="00D01F8D" w:rsidRPr="009F45E2">
        <w:rPr>
          <w:rFonts w:ascii="Times New Roman" w:hAnsi="Times New Roman" w:cs="Times New Roman"/>
        </w:rPr>
        <w:t xml:space="preserve"> during the performance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services.  The </w:t>
      </w:r>
      <w:r w:rsidR="002929E6" w:rsidRPr="009F45E2">
        <w:rPr>
          <w:rFonts w:ascii="Times New Roman" w:hAnsi="Times New Roman" w:cs="Times New Roman"/>
        </w:rPr>
        <w:t>Owner</w:t>
      </w:r>
      <w:r w:rsidR="00D01F8D" w:rsidRPr="009F45E2">
        <w:rPr>
          <w:rFonts w:ascii="Times New Roman" w:hAnsi="Times New Roman" w:cs="Times New Roman"/>
        </w:rPr>
        <w:t xml:space="preserve"> agrees to compensate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for those services in accordance with Section </w:t>
      </w:r>
      <w:r w:rsidR="00DF3E96" w:rsidRPr="009F45E2">
        <w:rPr>
          <w:rFonts w:ascii="Times New Roman" w:hAnsi="Times New Roman" w:cs="Times New Roman"/>
        </w:rPr>
        <w:t>V</w:t>
      </w:r>
      <w:r w:rsidRPr="009F45E2">
        <w:rPr>
          <w:rFonts w:ascii="Times New Roman" w:hAnsi="Times New Roman" w:cs="Times New Roman"/>
        </w:rPr>
        <w:t>.</w:t>
      </w:r>
      <w:r w:rsidR="00D01F8D" w:rsidRPr="009F45E2">
        <w:rPr>
          <w:rFonts w:ascii="Times New Roman" w:hAnsi="Times New Roman" w:cs="Times New Roman"/>
        </w:rPr>
        <w:t xml:space="preserv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report to </w:t>
      </w:r>
      <w:r w:rsidR="002929E6" w:rsidRPr="009F45E2">
        <w:rPr>
          <w:rFonts w:ascii="Times New Roman" w:hAnsi="Times New Roman" w:cs="Times New Roman"/>
        </w:rPr>
        <w:t>Owner</w:t>
      </w:r>
      <w:r w:rsidR="00D01F8D" w:rsidRPr="009F45E2">
        <w:rPr>
          <w:rFonts w:ascii="Times New Roman" w:hAnsi="Times New Roman" w:cs="Times New Roman"/>
        </w:rPr>
        <w:t xml:space="preserve">'s designated </w:t>
      </w:r>
      <w:r w:rsidR="002929E6" w:rsidRPr="009F45E2">
        <w:rPr>
          <w:rFonts w:ascii="Times New Roman" w:hAnsi="Times New Roman" w:cs="Times New Roman"/>
        </w:rPr>
        <w:t>Project</w:t>
      </w:r>
      <w:r w:rsidR="00D01F8D" w:rsidRPr="009F45E2">
        <w:rPr>
          <w:rFonts w:ascii="Times New Roman" w:hAnsi="Times New Roman" w:cs="Times New Roman"/>
        </w:rPr>
        <w:t xml:space="preserve"> Manager</w:t>
      </w:r>
      <w:r w:rsidR="00DF3E96" w:rsidRPr="009F45E2">
        <w:rPr>
          <w:rFonts w:ascii="Times New Roman" w:hAnsi="Times New Roman" w:cs="Times New Roman"/>
        </w:rPr>
        <w:t>.</w:t>
      </w:r>
    </w:p>
    <w:p w14:paraId="1EAE34AF"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Performance of Services</w:t>
      </w:r>
    </w:p>
    <w:p w14:paraId="1C27EE6D" w14:textId="77777777" w:rsidR="00D01F8D" w:rsidRPr="009F45E2" w:rsidRDefault="00D01F8D" w:rsidP="004A1C13">
      <w:pPr>
        <w:keepLines/>
        <w:tabs>
          <w:tab w:val="left" w:pos="0"/>
        </w:tabs>
        <w:spacing w:after="0"/>
        <w:ind w:firstLine="144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will perform services under this </w:t>
      </w:r>
      <w:r w:rsidR="002929E6" w:rsidRPr="009F45E2">
        <w:rPr>
          <w:rFonts w:ascii="Times New Roman" w:hAnsi="Times New Roman" w:cs="Times New Roman"/>
        </w:rPr>
        <w:t>Agreement</w:t>
      </w:r>
      <w:r w:rsidRPr="009F45E2">
        <w:rPr>
          <w:rFonts w:ascii="Times New Roman" w:hAnsi="Times New Roman" w:cs="Times New Roman"/>
        </w:rPr>
        <w:t xml:space="preserve"> with the degree of skill and care ordinarily provided by competent professional engineers, architects, or </w:t>
      </w:r>
      <w:r w:rsidR="009C0234" w:rsidRPr="009F45E2">
        <w:rPr>
          <w:rFonts w:ascii="Times New Roman" w:hAnsi="Times New Roman" w:cs="Times New Roman"/>
        </w:rPr>
        <w:t>c</w:t>
      </w:r>
      <w:r w:rsidR="002929E6" w:rsidRPr="009F45E2">
        <w:rPr>
          <w:rFonts w:ascii="Times New Roman" w:hAnsi="Times New Roman" w:cs="Times New Roman"/>
        </w:rPr>
        <w:t>onsultant</w:t>
      </w:r>
      <w:r w:rsidRPr="009F45E2">
        <w:rPr>
          <w:rFonts w:ascii="Times New Roman" w:hAnsi="Times New Roman" w:cs="Times New Roman"/>
        </w:rPr>
        <w:t>s practicing in the same or similar locality and under the same or similar circumstances and professional license and as expeditiously as is prudent, considering the ordinary p</w:t>
      </w:r>
      <w:r w:rsidR="003D16E3" w:rsidRPr="009F45E2">
        <w:rPr>
          <w:rFonts w:ascii="Times New Roman" w:hAnsi="Times New Roman" w:cs="Times New Roman"/>
        </w:rPr>
        <w:t xml:space="preserve">rofessional skill and care of a </w:t>
      </w:r>
      <w:r w:rsidRPr="009F45E2">
        <w:rPr>
          <w:rFonts w:ascii="Times New Roman" w:hAnsi="Times New Roman" w:cs="Times New Roman"/>
        </w:rPr>
        <w:t xml:space="preserve">competent engineer, architect, or other </w:t>
      </w:r>
      <w:r w:rsidR="009C0234" w:rsidRPr="009F45E2">
        <w:rPr>
          <w:rFonts w:ascii="Times New Roman" w:hAnsi="Times New Roman" w:cs="Times New Roman"/>
        </w:rPr>
        <w:t>c</w:t>
      </w:r>
      <w:r w:rsidR="002929E6" w:rsidRPr="009F45E2">
        <w:rPr>
          <w:rFonts w:ascii="Times New Roman" w:hAnsi="Times New Roman" w:cs="Times New Roman"/>
        </w:rPr>
        <w:t>onsultant</w:t>
      </w:r>
      <w:r w:rsidR="000D276D" w:rsidRPr="009F45E2">
        <w:rPr>
          <w:rFonts w:ascii="Times New Roman" w:hAnsi="Times New Roman" w:cs="Times New Roman"/>
        </w:rPr>
        <w:t>.</w:t>
      </w:r>
    </w:p>
    <w:p w14:paraId="42F27EB3" w14:textId="77777777" w:rsidR="001866B7" w:rsidRPr="009F45E2" w:rsidRDefault="001866B7" w:rsidP="00B972BC">
      <w:pPr>
        <w:spacing w:after="0"/>
        <w:ind w:left="720"/>
        <w:jc w:val="both"/>
        <w:rPr>
          <w:rFonts w:ascii="Times New Roman" w:hAnsi="Times New Roman" w:cs="Times New Roman"/>
        </w:rPr>
      </w:pPr>
    </w:p>
    <w:p w14:paraId="6BF36E38" w14:textId="77777777" w:rsidR="00D61A03" w:rsidRPr="009F45E2" w:rsidRDefault="00D61A03" w:rsidP="004A1C13">
      <w:pPr>
        <w:ind w:firstLine="1440"/>
        <w:jc w:val="both"/>
        <w:rPr>
          <w:rFonts w:ascii="Times New Roman" w:hAnsi="Times New Roman" w:cs="Times New Roman"/>
        </w:rPr>
      </w:pPr>
      <w:r w:rsidRPr="009F45E2">
        <w:rPr>
          <w:rFonts w:ascii="Times New Roman" w:hAnsi="Times New Roman" w:cs="Times New Roman"/>
        </w:rPr>
        <w:t xml:space="preserve">The City is agreeing to contract with the Consultant </w:t>
      </w:r>
      <w:proofErr w:type="gramStart"/>
      <w:r w:rsidRPr="009F45E2">
        <w:rPr>
          <w:rFonts w:ascii="Times New Roman" w:hAnsi="Times New Roman" w:cs="Times New Roman"/>
        </w:rPr>
        <w:t>on the basis of</w:t>
      </w:r>
      <w:proofErr w:type="gramEnd"/>
      <w:r w:rsidRPr="009F45E2">
        <w:rPr>
          <w:rFonts w:ascii="Times New Roman" w:hAnsi="Times New Roman" w:cs="Times New Roman"/>
        </w:rPr>
        <w:t xml:space="preserve"> its </w:t>
      </w:r>
      <w:r w:rsidR="00D6724F" w:rsidRPr="009F45E2">
        <w:rPr>
          <w:rFonts w:ascii="Times New Roman" w:hAnsi="Times New Roman" w:cs="Times New Roman"/>
        </w:rPr>
        <w:t xml:space="preserve">qualifications and proposal, including its </w:t>
      </w:r>
      <w:r w:rsidRPr="009F45E2">
        <w:rPr>
          <w:rFonts w:ascii="Times New Roman" w:hAnsi="Times New Roman" w:cs="Times New Roman"/>
        </w:rPr>
        <w:t>proposed Key Personnel, who are the employees of the Consultant responsible for performing major aspects of the services to be provided under this Agreement</w:t>
      </w:r>
      <w:r w:rsidR="00B2026C" w:rsidRPr="009F45E2">
        <w:rPr>
          <w:rFonts w:ascii="Times New Roman" w:hAnsi="Times New Roman" w:cs="Times New Roman"/>
        </w:rPr>
        <w:t>,</w:t>
      </w:r>
      <w:r w:rsidRPr="009F45E2">
        <w:rPr>
          <w:rFonts w:ascii="Times New Roman" w:hAnsi="Times New Roman" w:cs="Times New Roman"/>
        </w:rPr>
        <w:t xml:space="preserve"> and </w:t>
      </w:r>
      <w:r w:rsidR="00524808" w:rsidRPr="009F45E2">
        <w:rPr>
          <w:rFonts w:ascii="Times New Roman" w:hAnsi="Times New Roman" w:cs="Times New Roman"/>
        </w:rPr>
        <w:t>it’s</w:t>
      </w:r>
      <w:r w:rsidRPr="009F45E2">
        <w:rPr>
          <w:rFonts w:ascii="Times New Roman" w:hAnsi="Times New Roman" w:cs="Times New Roman"/>
        </w:rPr>
        <w:t xml:space="preserve"> </w:t>
      </w:r>
      <w:r w:rsidR="00B2026C" w:rsidRPr="009F45E2">
        <w:rPr>
          <w:rFonts w:ascii="Times New Roman" w:hAnsi="Times New Roman" w:cs="Times New Roman"/>
        </w:rPr>
        <w:t xml:space="preserve">designated </w:t>
      </w:r>
      <w:r w:rsidRPr="009F45E2">
        <w:rPr>
          <w:rFonts w:ascii="Times New Roman" w:hAnsi="Times New Roman" w:cs="Times New Roman"/>
        </w:rPr>
        <w:t xml:space="preserve">Subconsultants, the other professional service providers, who will provide specialized services under this Agreement.  </w:t>
      </w:r>
    </w:p>
    <w:p w14:paraId="74D84856" w14:textId="77777777" w:rsidR="00B66E63" w:rsidRPr="009F45E2" w:rsidRDefault="00B66E63" w:rsidP="00B972BC">
      <w:pPr>
        <w:ind w:left="-90" w:firstLine="1440"/>
        <w:jc w:val="both"/>
        <w:rPr>
          <w:rFonts w:ascii="Times New Roman" w:hAnsi="Times New Roman" w:cs="Times New Roman"/>
        </w:rPr>
      </w:pPr>
      <w:r w:rsidRPr="009F45E2">
        <w:rPr>
          <w:rFonts w:ascii="Times New Roman" w:hAnsi="Times New Roman" w:cs="Times New Roman"/>
        </w:rPr>
        <w:t>1.</w:t>
      </w:r>
      <w:r w:rsidRPr="009F45E2">
        <w:rPr>
          <w:rFonts w:ascii="Times New Roman" w:hAnsi="Times New Roman" w:cs="Times New Roman"/>
        </w:rPr>
        <w:tab/>
        <w:t xml:space="preserve">The Consultant's Key Personnel, including its Project Manager, and the Consultant's associated Subconsultants to be employed in the performance of the Project professional services shall not be changed except with the Owner's prior written approval, which will not be unreasonably withheld. </w:t>
      </w:r>
    </w:p>
    <w:p w14:paraId="285BFDF6" w14:textId="4B608DD5" w:rsidR="00B66E63" w:rsidRPr="009F45E2" w:rsidRDefault="00B66E63" w:rsidP="00B972BC">
      <w:pPr>
        <w:ind w:left="-90" w:firstLine="1530"/>
        <w:jc w:val="both"/>
        <w:rPr>
          <w:rFonts w:ascii="Times New Roman" w:hAnsi="Times New Roman" w:cs="Times New Roman"/>
        </w:rPr>
      </w:pPr>
      <w:r w:rsidRPr="009F45E2">
        <w:rPr>
          <w:rFonts w:ascii="Times New Roman" w:hAnsi="Times New Roman" w:cs="Times New Roman"/>
        </w:rPr>
        <w:t>2.</w:t>
      </w:r>
      <w:r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w:t>
      </w:r>
      <w:r w:rsidR="00BB16D3" w:rsidRPr="009F45E2">
        <w:rPr>
          <w:rFonts w:ascii="Times New Roman" w:hAnsi="Times New Roman" w:cs="Times New Roman"/>
        </w:rPr>
        <w:t xml:space="preserve">and Subconsultant’s </w:t>
      </w:r>
      <w:r w:rsidR="000F13A0" w:rsidRPr="009F45E2">
        <w:rPr>
          <w:rFonts w:ascii="Times New Roman" w:hAnsi="Times New Roman" w:cs="Times New Roman"/>
        </w:rPr>
        <w:t xml:space="preserve">Key Personnel are identified in Attachment </w:t>
      </w:r>
      <w:r w:rsidR="00524808" w:rsidRPr="009F45E2">
        <w:rPr>
          <w:rFonts w:ascii="Times New Roman" w:hAnsi="Times New Roman" w:cs="Times New Roman"/>
        </w:rPr>
        <w:t>1</w:t>
      </w:r>
      <w:r w:rsidR="00731453" w:rsidRPr="009F45E2">
        <w:rPr>
          <w:rFonts w:ascii="Times New Roman" w:hAnsi="Times New Roman" w:cs="Times New Roman"/>
        </w:rPr>
        <w:t xml:space="preserve">, which may be subsequently modified in </w:t>
      </w:r>
      <w:r w:rsidR="006846DD" w:rsidRPr="009F45E2">
        <w:rPr>
          <w:rFonts w:ascii="Times New Roman" w:hAnsi="Times New Roman" w:cs="Times New Roman"/>
        </w:rPr>
        <w:t xml:space="preserve">an </w:t>
      </w:r>
      <w:r w:rsidR="00731453" w:rsidRPr="009F45E2">
        <w:rPr>
          <w:rFonts w:ascii="Times New Roman" w:hAnsi="Times New Roman" w:cs="Times New Roman"/>
        </w:rPr>
        <w:t>approved Request for Changes</w:t>
      </w:r>
      <w:r w:rsidR="00BB16D3" w:rsidRPr="009F45E2">
        <w:rPr>
          <w:rFonts w:ascii="Times New Roman" w:hAnsi="Times New Roman" w:cs="Times New Roman"/>
        </w:rPr>
        <w:t xml:space="preserve"> in Key Personnel</w:t>
      </w:r>
      <w:r w:rsidRPr="009F45E2">
        <w:rPr>
          <w:rFonts w:ascii="Times New Roman" w:hAnsi="Times New Roman" w:cs="Times New Roman"/>
        </w:rPr>
        <w:t xml:space="preserve">. </w:t>
      </w:r>
      <w:r w:rsidR="00731453" w:rsidRPr="009F45E2">
        <w:rPr>
          <w:rFonts w:ascii="Times New Roman" w:hAnsi="Times New Roman" w:cs="Times New Roman"/>
        </w:rPr>
        <w:t xml:space="preserve"> </w:t>
      </w:r>
      <w:r w:rsidR="004252BD" w:rsidRPr="009F45E2">
        <w:rPr>
          <w:rFonts w:ascii="Times New Roman" w:hAnsi="Times New Roman" w:cs="Times New Roman"/>
        </w:rPr>
        <w:t xml:space="preserve">Changes to Key Personnel require that the </w:t>
      </w:r>
      <w:r w:rsidRPr="009F45E2">
        <w:rPr>
          <w:rFonts w:ascii="Times New Roman" w:hAnsi="Times New Roman" w:cs="Times New Roman"/>
        </w:rPr>
        <w:t xml:space="preserve">individual </w:t>
      </w:r>
      <w:r w:rsidR="004252BD" w:rsidRPr="009F45E2">
        <w:rPr>
          <w:rFonts w:ascii="Times New Roman" w:hAnsi="Times New Roman" w:cs="Times New Roman"/>
        </w:rPr>
        <w:t xml:space="preserve">being added </w:t>
      </w:r>
      <w:r w:rsidRPr="009F45E2">
        <w:rPr>
          <w:rFonts w:ascii="Times New Roman" w:hAnsi="Times New Roman" w:cs="Times New Roman"/>
        </w:rPr>
        <w:t xml:space="preserve">must be comparably </w:t>
      </w:r>
      <w:r w:rsidR="00DF3E96" w:rsidRPr="009F45E2">
        <w:rPr>
          <w:rFonts w:ascii="Times New Roman" w:hAnsi="Times New Roman" w:cs="Times New Roman"/>
        </w:rPr>
        <w:t xml:space="preserve">as </w:t>
      </w:r>
      <w:r w:rsidRPr="009F45E2">
        <w:rPr>
          <w:rFonts w:ascii="Times New Roman" w:hAnsi="Times New Roman" w:cs="Times New Roman"/>
        </w:rPr>
        <w:t>qualified as the individual being replaced.  Request for changes to Key Personnel must be in writing using Attachment 2</w:t>
      </w:r>
      <w:r w:rsidR="00FB08AE" w:rsidRPr="009F45E2">
        <w:rPr>
          <w:rFonts w:ascii="Times New Roman" w:hAnsi="Times New Roman" w:cs="Times New Roman"/>
        </w:rPr>
        <w:t>, Request for Changes in Key Personnel</w:t>
      </w:r>
      <w:r w:rsidR="00B5063A" w:rsidRPr="009F45E2">
        <w:rPr>
          <w:rFonts w:ascii="Times New Roman" w:hAnsi="Times New Roman" w:cs="Times New Roman"/>
        </w:rPr>
        <w:t xml:space="preserve">.  </w:t>
      </w:r>
      <w:r w:rsidR="00FB08AE" w:rsidRPr="009F45E2">
        <w:rPr>
          <w:rFonts w:ascii="Times New Roman" w:hAnsi="Times New Roman" w:cs="Times New Roman"/>
        </w:rPr>
        <w:t>Approved Requests</w:t>
      </w:r>
      <w:r w:rsidRPr="009F45E2">
        <w:rPr>
          <w:rFonts w:ascii="Times New Roman" w:hAnsi="Times New Roman" w:cs="Times New Roman"/>
        </w:rPr>
        <w:t xml:space="preserve"> for Changes to Key Personnel</w:t>
      </w:r>
      <w:r w:rsidR="00B5063A" w:rsidRPr="009F45E2">
        <w:rPr>
          <w:rFonts w:ascii="Times New Roman" w:hAnsi="Times New Roman" w:cs="Times New Roman"/>
        </w:rPr>
        <w:t xml:space="preserve"> are </w:t>
      </w:r>
      <w:r w:rsidR="009C0234" w:rsidRPr="009F45E2">
        <w:rPr>
          <w:rFonts w:ascii="Times New Roman" w:hAnsi="Times New Roman" w:cs="Times New Roman"/>
        </w:rPr>
        <w:t>made a part of this A</w:t>
      </w:r>
      <w:r w:rsidRPr="009F45E2">
        <w:rPr>
          <w:rFonts w:ascii="Times New Roman" w:hAnsi="Times New Roman" w:cs="Times New Roman"/>
        </w:rPr>
        <w:t>greement by reference</w:t>
      </w:r>
      <w:r w:rsidRPr="009F45E2">
        <w:rPr>
          <w:rFonts w:ascii="Times New Roman" w:hAnsi="Times New Roman" w:cs="Times New Roman"/>
          <w:b/>
        </w:rPr>
        <w:t xml:space="preserve">.  </w:t>
      </w:r>
      <w:r w:rsidRPr="009F45E2">
        <w:rPr>
          <w:rFonts w:ascii="Times New Roman" w:hAnsi="Times New Roman" w:cs="Times New Roman"/>
        </w:rPr>
        <w:t xml:space="preserve"> </w:t>
      </w:r>
    </w:p>
    <w:p w14:paraId="6C2A7D70" w14:textId="622104B1" w:rsidR="00E45595" w:rsidRPr="009F45E2" w:rsidRDefault="00B66E63" w:rsidP="00B972BC">
      <w:pPr>
        <w:ind w:left="-90" w:firstLine="1530"/>
        <w:jc w:val="both"/>
        <w:rPr>
          <w:rFonts w:ascii="Times New Roman" w:hAnsi="Times New Roman" w:cs="Times New Roman"/>
        </w:rPr>
      </w:pPr>
      <w:r w:rsidRPr="009F45E2">
        <w:rPr>
          <w:rFonts w:ascii="Times New Roman" w:hAnsi="Times New Roman" w:cs="Times New Roman"/>
        </w:rPr>
        <w:t>3.</w:t>
      </w:r>
      <w:r w:rsidRPr="009F45E2">
        <w:rPr>
          <w:rFonts w:ascii="Times New Roman" w:hAnsi="Times New Roman" w:cs="Times New Roman"/>
        </w:rPr>
        <w:tab/>
      </w:r>
      <w:r w:rsidR="00E45595" w:rsidRPr="009F45E2">
        <w:rPr>
          <w:rFonts w:ascii="Times New Roman" w:hAnsi="Times New Roman" w:cs="Times New Roman"/>
        </w:rPr>
        <w:t>T</w:t>
      </w:r>
      <w:r w:rsidR="00D01F8D" w:rsidRPr="009F45E2">
        <w:rPr>
          <w:rFonts w:ascii="Times New Roman" w:hAnsi="Times New Roman" w:cs="Times New Roman"/>
        </w:rPr>
        <w:t xml:space="preserve">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w:t>
      </w:r>
      <w:r w:rsidR="009558A1" w:rsidRPr="009F45E2">
        <w:rPr>
          <w:rFonts w:ascii="Times New Roman" w:hAnsi="Times New Roman" w:cs="Times New Roman"/>
        </w:rPr>
        <w:t xml:space="preserve">are </w:t>
      </w:r>
      <w:r w:rsidR="00E45595" w:rsidRPr="009F45E2">
        <w:rPr>
          <w:rFonts w:ascii="Times New Roman" w:hAnsi="Times New Roman" w:cs="Times New Roman"/>
        </w:rPr>
        <w:t>listed in the M</w:t>
      </w:r>
      <w:r w:rsidR="00BB16D3" w:rsidRPr="009F45E2">
        <w:rPr>
          <w:rFonts w:ascii="Times New Roman" w:hAnsi="Times New Roman" w:cs="Times New Roman"/>
        </w:rPr>
        <w:t>inority-Owned Business Enterprise (M</w:t>
      </w:r>
      <w:r w:rsidR="00E45595" w:rsidRPr="009F45E2">
        <w:rPr>
          <w:rFonts w:ascii="Times New Roman" w:hAnsi="Times New Roman" w:cs="Times New Roman"/>
        </w:rPr>
        <w:t>BE</w:t>
      </w:r>
      <w:r w:rsidR="00BB16D3" w:rsidRPr="009F45E2">
        <w:rPr>
          <w:rFonts w:ascii="Times New Roman" w:hAnsi="Times New Roman" w:cs="Times New Roman"/>
        </w:rPr>
        <w:t>)/Women-Owned Business Enterprise (WBE)</w:t>
      </w:r>
      <w:r w:rsidR="00E45595" w:rsidRPr="009F45E2">
        <w:rPr>
          <w:rFonts w:ascii="Times New Roman" w:hAnsi="Times New Roman" w:cs="Times New Roman"/>
        </w:rPr>
        <w:t xml:space="preserve"> Compliance Plan, </w:t>
      </w:r>
      <w:r w:rsidR="009558A1" w:rsidRPr="009F45E2">
        <w:rPr>
          <w:rFonts w:ascii="Times New Roman" w:hAnsi="Times New Roman" w:cs="Times New Roman"/>
        </w:rPr>
        <w:t xml:space="preserve">which Consultant </w:t>
      </w:r>
      <w:r w:rsidR="00E45595" w:rsidRPr="009F45E2">
        <w:rPr>
          <w:rFonts w:ascii="Times New Roman" w:hAnsi="Times New Roman" w:cs="Times New Roman"/>
        </w:rPr>
        <w:t xml:space="preserve">submitted with </w:t>
      </w:r>
      <w:r w:rsidR="009558A1" w:rsidRPr="009F45E2">
        <w:rPr>
          <w:rFonts w:ascii="Times New Roman" w:hAnsi="Times New Roman" w:cs="Times New Roman"/>
        </w:rPr>
        <w:t>its</w:t>
      </w:r>
      <w:r w:rsidR="00684AA5" w:rsidRPr="009F45E2">
        <w:rPr>
          <w:rFonts w:ascii="Times New Roman" w:hAnsi="Times New Roman" w:cs="Times New Roman"/>
        </w:rPr>
        <w:t xml:space="preserve"> Statement of Qualifications and </w:t>
      </w:r>
      <w:r w:rsidR="00734EB2" w:rsidRPr="004C1BE9">
        <w:rPr>
          <w:rFonts w:ascii="Times New Roman" w:hAnsi="Times New Roman" w:cs="Times New Roman"/>
        </w:rPr>
        <w:t>was approved by the Owner and is a</w:t>
      </w:r>
      <w:r w:rsidR="002D7C18">
        <w:rPr>
          <w:rFonts w:ascii="Times New Roman" w:hAnsi="Times New Roman" w:cs="Times New Roman"/>
        </w:rPr>
        <w:t>ttached as</w:t>
      </w:r>
      <w:r w:rsidR="00734EB2" w:rsidRPr="004C1BE9">
        <w:rPr>
          <w:rFonts w:ascii="Times New Roman" w:hAnsi="Times New Roman" w:cs="Times New Roman"/>
        </w:rPr>
        <w:t xml:space="preserve"> Exhibit </w:t>
      </w:r>
      <w:r w:rsidR="002D7C18">
        <w:rPr>
          <w:rFonts w:ascii="Times New Roman" w:hAnsi="Times New Roman" w:cs="Times New Roman"/>
        </w:rPr>
        <w:t xml:space="preserve">C </w:t>
      </w:r>
      <w:r w:rsidR="00734EB2" w:rsidRPr="004C1BE9">
        <w:rPr>
          <w:rFonts w:ascii="Times New Roman" w:hAnsi="Times New Roman" w:cs="Times New Roman"/>
        </w:rPr>
        <w:t>to this Agreement.</w:t>
      </w:r>
      <w:r w:rsidR="00E45595" w:rsidRPr="009F45E2">
        <w:rPr>
          <w:rFonts w:ascii="Times New Roman" w:hAnsi="Times New Roman" w:cs="Times New Roman"/>
        </w:rPr>
        <w:t xml:space="preserve"> </w:t>
      </w:r>
      <w:r w:rsidR="00684AA5" w:rsidRPr="009F45E2">
        <w:rPr>
          <w:rFonts w:ascii="Times New Roman" w:hAnsi="Times New Roman" w:cs="Times New Roman"/>
        </w:rPr>
        <w:t>The Compliance Plan</w:t>
      </w:r>
      <w:r w:rsidR="009558A1" w:rsidRPr="009F45E2">
        <w:rPr>
          <w:rFonts w:ascii="Times New Roman" w:hAnsi="Times New Roman" w:cs="Times New Roman"/>
        </w:rPr>
        <w:t xml:space="preserve"> may be </w:t>
      </w:r>
      <w:r w:rsidR="00E45595" w:rsidRPr="009F45E2">
        <w:rPr>
          <w:rFonts w:ascii="Times New Roman" w:hAnsi="Times New Roman" w:cs="Times New Roman"/>
        </w:rPr>
        <w:t xml:space="preserve">subsequently </w:t>
      </w:r>
      <w:r w:rsidR="009558A1" w:rsidRPr="009F45E2">
        <w:rPr>
          <w:rFonts w:ascii="Times New Roman" w:hAnsi="Times New Roman" w:cs="Times New Roman"/>
        </w:rPr>
        <w:t xml:space="preserve">modified in </w:t>
      </w:r>
      <w:r w:rsidR="00E45595" w:rsidRPr="009F45E2">
        <w:rPr>
          <w:rFonts w:ascii="Times New Roman" w:hAnsi="Times New Roman" w:cs="Times New Roman"/>
        </w:rPr>
        <w:t>approved Request for Changes</w:t>
      </w:r>
      <w:r w:rsidR="003E6757" w:rsidRPr="009F45E2">
        <w:rPr>
          <w:rFonts w:ascii="Times New Roman" w:hAnsi="Times New Roman" w:cs="Times New Roman"/>
        </w:rPr>
        <w:t xml:space="preserve">, in accordance with Subsection </w:t>
      </w:r>
      <w:r w:rsidR="009558A1" w:rsidRPr="009F45E2">
        <w:rPr>
          <w:rFonts w:ascii="Times New Roman" w:hAnsi="Times New Roman" w:cs="Times New Roman"/>
        </w:rPr>
        <w:t>I.B.</w:t>
      </w:r>
      <w:r w:rsidR="00B5063A" w:rsidRPr="009F45E2">
        <w:rPr>
          <w:rFonts w:ascii="Times New Roman" w:hAnsi="Times New Roman" w:cs="Times New Roman"/>
        </w:rPr>
        <w:t>8</w:t>
      </w:r>
      <w:r w:rsidR="003E6757" w:rsidRPr="009F45E2">
        <w:rPr>
          <w:rFonts w:ascii="Times New Roman" w:hAnsi="Times New Roman" w:cs="Times New Roman"/>
        </w:rPr>
        <w:t>,</w:t>
      </w:r>
      <w:r w:rsidR="00E45595" w:rsidRPr="009F45E2">
        <w:rPr>
          <w:rFonts w:ascii="Times New Roman" w:hAnsi="Times New Roman" w:cs="Times New Roman"/>
        </w:rPr>
        <w:t xml:space="preserve"> </w:t>
      </w:r>
      <w:r w:rsidR="007819F7" w:rsidRPr="009F45E2">
        <w:rPr>
          <w:rFonts w:ascii="Times New Roman" w:hAnsi="Times New Roman" w:cs="Times New Roman"/>
        </w:rPr>
        <w:t xml:space="preserve">and </w:t>
      </w:r>
      <w:r w:rsidR="00E45595" w:rsidRPr="009F45E2">
        <w:rPr>
          <w:rFonts w:ascii="Times New Roman" w:hAnsi="Times New Roman" w:cs="Times New Roman"/>
        </w:rPr>
        <w:t xml:space="preserve">are made a part of this </w:t>
      </w:r>
      <w:r w:rsidR="002929E6" w:rsidRPr="009F45E2">
        <w:rPr>
          <w:rFonts w:ascii="Times New Roman" w:hAnsi="Times New Roman" w:cs="Times New Roman"/>
        </w:rPr>
        <w:t>Agreement</w:t>
      </w:r>
      <w:r w:rsidR="00E45595" w:rsidRPr="009F45E2">
        <w:rPr>
          <w:rFonts w:ascii="Times New Roman" w:hAnsi="Times New Roman" w:cs="Times New Roman"/>
        </w:rPr>
        <w:t xml:space="preserve"> by reference. </w:t>
      </w:r>
    </w:p>
    <w:p w14:paraId="351B1EEF" w14:textId="2DD5CC38" w:rsidR="00D01F8D" w:rsidRPr="009F45E2" w:rsidRDefault="00B66E63" w:rsidP="006A1476">
      <w:pPr>
        <w:ind w:firstLine="1440"/>
        <w:jc w:val="both"/>
        <w:rPr>
          <w:rFonts w:ascii="Times New Roman" w:hAnsi="Times New Roman" w:cs="Times New Roman"/>
        </w:rPr>
      </w:pPr>
      <w:r w:rsidRPr="009F45E2">
        <w:rPr>
          <w:rFonts w:ascii="Times New Roman" w:hAnsi="Times New Roman" w:cs="Times New Roman"/>
        </w:rPr>
        <w:lastRenderedPageBreak/>
        <w:t>4</w:t>
      </w:r>
      <w:r w:rsidR="009D128B" w:rsidRPr="009F45E2">
        <w:rPr>
          <w:rFonts w:ascii="Times New Roman" w:hAnsi="Times New Roman" w:cs="Times New Roman"/>
        </w:rPr>
        <w:t>.</w:t>
      </w:r>
      <w:r w:rsidR="009D128B"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must disclose any potential conflict of interest relating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employees, a </w:t>
      </w:r>
      <w:r w:rsidR="00446B93" w:rsidRPr="009F45E2">
        <w:rPr>
          <w:rFonts w:ascii="Times New Roman" w:hAnsi="Times New Roman" w:cs="Times New Roman"/>
        </w:rPr>
        <w:t>Subconsultant</w:t>
      </w:r>
      <w:r w:rsidR="00D01F8D" w:rsidRPr="009F45E2">
        <w:rPr>
          <w:rFonts w:ascii="Times New Roman" w:hAnsi="Times New Roman" w:cs="Times New Roman"/>
        </w:rPr>
        <w:t xml:space="preserve"> or supplier.  Failure to disclose any such conflicts may be</w:t>
      </w:r>
      <w:r w:rsidR="00A830A5" w:rsidRPr="009F45E2">
        <w:rPr>
          <w:rFonts w:ascii="Times New Roman" w:hAnsi="Times New Roman" w:cs="Times New Roman"/>
        </w:rPr>
        <w:t xml:space="preserve"> grounds for termination under S</w:t>
      </w:r>
      <w:r w:rsidR="00D01F8D" w:rsidRPr="009F45E2">
        <w:rPr>
          <w:rFonts w:ascii="Times New Roman" w:hAnsi="Times New Roman" w:cs="Times New Roman"/>
        </w:rPr>
        <w:t xml:space="preserve">ubsection </w:t>
      </w:r>
      <w:r w:rsidR="009558A1" w:rsidRPr="009F45E2">
        <w:rPr>
          <w:rFonts w:ascii="Times New Roman" w:hAnsi="Times New Roman" w:cs="Times New Roman"/>
        </w:rPr>
        <w:t>VII.E</w:t>
      </w:r>
      <w:r w:rsidR="00074A2C" w:rsidRPr="009F45E2">
        <w:rPr>
          <w:rFonts w:ascii="Times New Roman" w:hAnsi="Times New Roman" w:cs="Times New Roman"/>
        </w:rPr>
        <w:t xml:space="preserve"> </w:t>
      </w:r>
      <w:r w:rsidR="00D01F8D" w:rsidRPr="009F45E2">
        <w:rPr>
          <w:rFonts w:ascii="Times New Roman" w:hAnsi="Times New Roman" w:cs="Times New Roman"/>
        </w:rPr>
        <w:t xml:space="preserve">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w:t>
      </w:r>
    </w:p>
    <w:p w14:paraId="6C7E8A5E" w14:textId="27FBC4BB" w:rsidR="00D01F8D" w:rsidRPr="009F45E2" w:rsidRDefault="00B66E63" w:rsidP="00B972BC">
      <w:pPr>
        <w:ind w:left="90" w:firstLine="1350"/>
        <w:jc w:val="both"/>
        <w:rPr>
          <w:rFonts w:ascii="Times New Roman" w:hAnsi="Times New Roman" w:cs="Times New Roman"/>
        </w:rPr>
      </w:pPr>
      <w:r w:rsidRPr="009F45E2">
        <w:rPr>
          <w:rFonts w:ascii="Times New Roman" w:hAnsi="Times New Roman" w:cs="Times New Roman"/>
        </w:rPr>
        <w:t>5</w:t>
      </w:r>
      <w:r w:rsidR="009D128B" w:rsidRPr="009F45E2">
        <w:rPr>
          <w:rFonts w:ascii="Times New Roman" w:hAnsi="Times New Roman" w:cs="Times New Roman"/>
        </w:rPr>
        <w:t>.</w:t>
      </w:r>
      <w:r w:rsidR="00E45595" w:rsidRPr="009F45E2">
        <w:rPr>
          <w:rFonts w:ascii="Times New Roman" w:hAnsi="Times New Roman" w:cs="Times New Roman"/>
        </w:rPr>
        <w:t xml:space="preserve"> </w:t>
      </w:r>
      <w:r w:rsidR="00D01F8D" w:rsidRPr="009F45E2">
        <w:rPr>
          <w:rFonts w:ascii="Times New Roman" w:hAnsi="Times New Roman" w:cs="Times New Roman"/>
        </w:rPr>
        <w:tab/>
        <w:t xml:space="preserve">The </w:t>
      </w:r>
      <w:r w:rsidR="00352766" w:rsidRPr="009F45E2">
        <w:rPr>
          <w:rFonts w:ascii="Times New Roman" w:hAnsi="Times New Roman" w:cs="Times New Roman"/>
        </w:rPr>
        <w:t xml:space="preserve">Key Personnel </w:t>
      </w:r>
      <w:r w:rsidR="00D01F8D" w:rsidRPr="009F45E2">
        <w:rPr>
          <w:rFonts w:ascii="Times New Roman" w:hAnsi="Times New Roman" w:cs="Times New Roman"/>
        </w:rPr>
        <w:t>identified in Attachment</w:t>
      </w:r>
      <w:r w:rsidR="00AF0F51" w:rsidRPr="009F45E2">
        <w:rPr>
          <w:rFonts w:ascii="Times New Roman" w:hAnsi="Times New Roman" w:cs="Times New Roman"/>
        </w:rPr>
        <w:t xml:space="preserve"> </w:t>
      </w:r>
      <w:r w:rsidR="004A64BC" w:rsidRPr="009F45E2">
        <w:rPr>
          <w:rFonts w:ascii="Times New Roman" w:hAnsi="Times New Roman" w:cs="Times New Roman"/>
        </w:rPr>
        <w:t>1</w:t>
      </w:r>
      <w:r w:rsidR="00D01F8D" w:rsidRPr="009F45E2">
        <w:rPr>
          <w:rFonts w:ascii="Times New Roman" w:hAnsi="Times New Roman" w:cs="Times New Roman"/>
        </w:rPr>
        <w:t xml:space="preserve"> must be employed by the </w:t>
      </w:r>
      <w:r w:rsidR="002929E6" w:rsidRPr="009F45E2">
        <w:rPr>
          <w:rFonts w:ascii="Times New Roman" w:hAnsi="Times New Roman" w:cs="Times New Roman"/>
        </w:rPr>
        <w:t>Consultant</w:t>
      </w:r>
      <w:r w:rsidR="00F24C58" w:rsidRPr="009F45E2">
        <w:rPr>
          <w:rFonts w:ascii="Times New Roman" w:hAnsi="Times New Roman" w:cs="Times New Roman"/>
        </w:rPr>
        <w:t xml:space="preserve"> or respective </w:t>
      </w:r>
      <w:r w:rsidR="00AE5A09" w:rsidRPr="009F45E2">
        <w:rPr>
          <w:rFonts w:ascii="Times New Roman" w:hAnsi="Times New Roman" w:cs="Times New Roman"/>
        </w:rPr>
        <w:t>Subconsultant.</w:t>
      </w:r>
    </w:p>
    <w:p w14:paraId="4D8F264B" w14:textId="77777777" w:rsidR="00D01F8D" w:rsidRPr="009F45E2" w:rsidRDefault="00B66E63" w:rsidP="00B972BC">
      <w:pPr>
        <w:ind w:firstLine="1440"/>
        <w:jc w:val="both"/>
        <w:rPr>
          <w:rFonts w:ascii="Times New Roman" w:hAnsi="Times New Roman" w:cs="Times New Roman"/>
        </w:rPr>
      </w:pPr>
      <w:r w:rsidRPr="009F45E2">
        <w:rPr>
          <w:rFonts w:ascii="Times New Roman" w:hAnsi="Times New Roman" w:cs="Times New Roman"/>
        </w:rPr>
        <w:t>6.</w:t>
      </w:r>
      <w:r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registered to do business with the </w:t>
      </w:r>
      <w:r w:rsidR="002929E6" w:rsidRPr="009F45E2">
        <w:rPr>
          <w:rFonts w:ascii="Times New Roman" w:hAnsi="Times New Roman" w:cs="Times New Roman"/>
        </w:rPr>
        <w:t>Owner</w:t>
      </w:r>
      <w:r w:rsidR="00D01F8D" w:rsidRPr="009F45E2">
        <w:rPr>
          <w:rFonts w:ascii="Times New Roman" w:hAnsi="Times New Roman" w:cs="Times New Roman"/>
        </w:rPr>
        <w:t xml:space="preserve"> and is responsible for ensuring that all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are registered as vendors with the </w:t>
      </w:r>
      <w:r w:rsidR="00B2026C" w:rsidRPr="009F45E2">
        <w:rPr>
          <w:rFonts w:ascii="Times New Roman" w:hAnsi="Times New Roman" w:cs="Times New Roman"/>
        </w:rPr>
        <w:t>Owner</w:t>
      </w:r>
      <w:r w:rsidR="00D01F8D" w:rsidRPr="009F45E2">
        <w:rPr>
          <w:rFonts w:ascii="Times New Roman" w:hAnsi="Times New Roman" w:cs="Times New Roman"/>
        </w:rPr>
        <w:t xml:space="preserve">.  All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have been registered with the </w:t>
      </w:r>
      <w:r w:rsidR="002929E6" w:rsidRPr="009F45E2">
        <w:rPr>
          <w:rFonts w:ascii="Times New Roman" w:hAnsi="Times New Roman" w:cs="Times New Roman"/>
        </w:rPr>
        <w:t>Owner</w:t>
      </w:r>
      <w:r w:rsidR="00D01F8D" w:rsidRPr="009F45E2">
        <w:rPr>
          <w:rFonts w:ascii="Times New Roman" w:hAnsi="Times New Roman" w:cs="Times New Roman"/>
        </w:rPr>
        <w:t xml:space="preserve"> prior to execution of this </w:t>
      </w:r>
      <w:r w:rsidR="002929E6" w:rsidRPr="009F45E2">
        <w:rPr>
          <w:rFonts w:ascii="Times New Roman" w:hAnsi="Times New Roman" w:cs="Times New Roman"/>
        </w:rPr>
        <w:t>Agreement</w:t>
      </w:r>
      <w:r w:rsidR="00D01F8D" w:rsidRPr="009F45E2">
        <w:rPr>
          <w:rFonts w:ascii="Times New Roman" w:hAnsi="Times New Roman" w:cs="Times New Roman"/>
        </w:rPr>
        <w:t>.</w:t>
      </w:r>
    </w:p>
    <w:p w14:paraId="07BCE5B0" w14:textId="77777777" w:rsidR="00D01F8D" w:rsidRPr="009F45E2" w:rsidRDefault="00B66E63" w:rsidP="00B972BC">
      <w:pPr>
        <w:ind w:firstLine="1440"/>
        <w:jc w:val="both"/>
        <w:rPr>
          <w:rFonts w:ascii="Times New Roman" w:hAnsi="Times New Roman" w:cs="Times New Roman"/>
        </w:rPr>
      </w:pPr>
      <w:r w:rsidRPr="009F45E2">
        <w:rPr>
          <w:rFonts w:ascii="Times New Roman" w:hAnsi="Times New Roman" w:cs="Times New Roman"/>
        </w:rPr>
        <w:t>7</w:t>
      </w:r>
      <w:r w:rsidR="009D128B" w:rsidRPr="009F45E2">
        <w:rPr>
          <w:rFonts w:ascii="Times New Roman" w:hAnsi="Times New Roman" w:cs="Times New Roman"/>
        </w:rPr>
        <w:t>.</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agrees not to modify any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design after </w:t>
      </w:r>
      <w:r w:rsidR="00446B93" w:rsidRPr="009F45E2">
        <w:rPr>
          <w:rFonts w:ascii="Times New Roman" w:hAnsi="Times New Roman" w:cs="Times New Roman"/>
        </w:rPr>
        <w:t>Subconsultant</w:t>
      </w:r>
      <w:r w:rsidR="00D01F8D" w:rsidRPr="009F45E2">
        <w:rPr>
          <w:rFonts w:ascii="Times New Roman" w:hAnsi="Times New Roman" w:cs="Times New Roman"/>
        </w:rPr>
        <w:t>'s seal has been affixed</w:t>
      </w:r>
      <w:r w:rsidR="00B2026C" w:rsidRPr="009F45E2">
        <w:rPr>
          <w:rFonts w:ascii="Times New Roman" w:hAnsi="Times New Roman" w:cs="Times New Roman"/>
        </w:rPr>
        <w:t>,</w:t>
      </w:r>
      <w:r w:rsidR="00D01F8D" w:rsidRPr="009F45E2">
        <w:rPr>
          <w:rFonts w:ascii="Times New Roman" w:hAnsi="Times New Roman" w:cs="Times New Roman"/>
        </w:rPr>
        <w:t xml:space="preserve"> except with </w:t>
      </w:r>
      <w:r w:rsidR="00B2026C" w:rsidRPr="009F45E2">
        <w:rPr>
          <w:rFonts w:ascii="Times New Roman" w:hAnsi="Times New Roman" w:cs="Times New Roman"/>
        </w:rPr>
        <w:t xml:space="preserve">the </w:t>
      </w:r>
      <w:r w:rsidR="00D01F8D" w:rsidRPr="009F45E2">
        <w:rPr>
          <w:rFonts w:ascii="Times New Roman" w:hAnsi="Times New Roman" w:cs="Times New Roman"/>
        </w:rPr>
        <w:t xml:space="preserve">written consent of the </w:t>
      </w:r>
      <w:r w:rsidR="00446B93" w:rsidRPr="009F45E2">
        <w:rPr>
          <w:rFonts w:ascii="Times New Roman" w:hAnsi="Times New Roman" w:cs="Times New Roman"/>
        </w:rPr>
        <w:t>Subconsultant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fully responsible for the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performance and obligations under this </w:t>
      </w:r>
      <w:r w:rsidR="002929E6" w:rsidRPr="009F45E2">
        <w:rPr>
          <w:rFonts w:ascii="Times New Roman" w:hAnsi="Times New Roman" w:cs="Times New Roman"/>
        </w:rPr>
        <w:t>Agreement</w:t>
      </w:r>
      <w:r w:rsidR="00D01F8D" w:rsidRPr="009F45E2">
        <w:rPr>
          <w:rFonts w:ascii="Times New Roman" w:hAnsi="Times New Roman" w:cs="Times New Roman"/>
        </w:rPr>
        <w:t>.</w:t>
      </w:r>
    </w:p>
    <w:p w14:paraId="74C44DA0" w14:textId="77777777" w:rsidR="00B66E63" w:rsidRPr="009F45E2" w:rsidRDefault="00B66E63" w:rsidP="00B972BC">
      <w:pPr>
        <w:ind w:firstLine="1440"/>
        <w:jc w:val="both"/>
        <w:rPr>
          <w:rFonts w:ascii="Times New Roman" w:hAnsi="Times New Roman" w:cs="Times New Roman"/>
        </w:rPr>
      </w:pPr>
      <w:r w:rsidRPr="009F45E2">
        <w:rPr>
          <w:rFonts w:ascii="Times New Roman" w:hAnsi="Times New Roman" w:cs="Times New Roman"/>
        </w:rPr>
        <w:t>8</w:t>
      </w:r>
      <w:r w:rsidR="009D128B" w:rsidRPr="009F45E2">
        <w:rPr>
          <w:rFonts w:ascii="Times New Roman" w:hAnsi="Times New Roman" w:cs="Times New Roman"/>
        </w:rPr>
        <w:t>.</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obtain </w:t>
      </w:r>
      <w:proofErr w:type="gramStart"/>
      <w:r w:rsidR="002929E6" w:rsidRPr="009F45E2">
        <w:rPr>
          <w:rFonts w:ascii="Times New Roman" w:hAnsi="Times New Roman" w:cs="Times New Roman"/>
        </w:rPr>
        <w:t>Owner</w:t>
      </w:r>
      <w:r w:rsidR="00D01F8D" w:rsidRPr="009F45E2">
        <w:rPr>
          <w:rFonts w:ascii="Times New Roman" w:hAnsi="Times New Roman" w:cs="Times New Roman"/>
        </w:rPr>
        <w:t>'s</w:t>
      </w:r>
      <w:proofErr w:type="gramEnd"/>
      <w:r w:rsidR="00D01F8D" w:rsidRPr="009F45E2">
        <w:rPr>
          <w:rFonts w:ascii="Times New Roman" w:hAnsi="Times New Roman" w:cs="Times New Roman"/>
        </w:rPr>
        <w:t xml:space="preserve"> written approval prior to terminating, </w:t>
      </w:r>
      <w:proofErr w:type="gramStart"/>
      <w:r w:rsidR="00D01F8D" w:rsidRPr="009F45E2">
        <w:rPr>
          <w:rFonts w:ascii="Times New Roman" w:hAnsi="Times New Roman" w:cs="Times New Roman"/>
        </w:rPr>
        <w:t>adding</w:t>
      </w:r>
      <w:proofErr w:type="gramEnd"/>
      <w:r w:rsidR="00D01F8D" w:rsidRPr="009F45E2">
        <w:rPr>
          <w:rFonts w:ascii="Times New Roman" w:hAnsi="Times New Roman" w:cs="Times New Roman"/>
        </w:rPr>
        <w:t xml:space="preserve"> or substituting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In the event that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proposes to add, substitute, or terminate an identified "Minority-Owned Business Enterprise” (MBE) or a "Women-Owned Business Enterprise" (WBE) certified </w:t>
      </w:r>
      <w:r w:rsidR="00446B93" w:rsidRPr="009F45E2">
        <w:rPr>
          <w:rFonts w:ascii="Times New Roman" w:hAnsi="Times New Roman" w:cs="Times New Roman"/>
        </w:rPr>
        <w:t>Subconsultant</w:t>
      </w:r>
      <w:r w:rsidR="00D01F8D" w:rsidRPr="009F45E2">
        <w:rPr>
          <w:rFonts w:ascii="Times New Roman" w:hAnsi="Times New Roman" w:cs="Times New Roman"/>
        </w:rPr>
        <w:t xml:space="preserve"> firm from its employ on this </w:t>
      </w:r>
      <w:r w:rsidR="002C2457" w:rsidRPr="009F45E2">
        <w:rPr>
          <w:rFonts w:ascii="Times New Roman" w:hAnsi="Times New Roman" w:cs="Times New Roman"/>
        </w:rPr>
        <w:t>P</w:t>
      </w:r>
      <w:r w:rsidR="002929E6" w:rsidRPr="009F45E2">
        <w:rPr>
          <w:rFonts w:ascii="Times New Roman" w:hAnsi="Times New Roman" w:cs="Times New Roman"/>
        </w:rPr>
        <w:t>roject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comply with the City of Austin MBE/WBE Procurement Program:  Professional Services, Chapter 2-9B, Austin City Code and the goals established in the </w:t>
      </w:r>
      <w:r w:rsidR="002929E6" w:rsidRPr="009F45E2">
        <w:rPr>
          <w:rFonts w:ascii="Times New Roman" w:hAnsi="Times New Roman" w:cs="Times New Roman"/>
        </w:rPr>
        <w:t>Project</w:t>
      </w:r>
      <w:r w:rsidR="00D01F8D" w:rsidRPr="009F45E2">
        <w:rPr>
          <w:rFonts w:ascii="Times New Roman" w:hAnsi="Times New Roman" w:cs="Times New Roman"/>
        </w:rPr>
        <w:t xml:space="preserve"> solicitation.  If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unable to substitute a </w:t>
      </w:r>
      <w:r w:rsidR="00446B93" w:rsidRPr="009F45E2">
        <w:rPr>
          <w:rFonts w:ascii="Times New Roman" w:hAnsi="Times New Roman" w:cs="Times New Roman"/>
        </w:rPr>
        <w:t>Subconsultant</w:t>
      </w:r>
      <w:r w:rsidR="00D01F8D" w:rsidRPr="009F45E2">
        <w:rPr>
          <w:rFonts w:ascii="Times New Roman" w:hAnsi="Times New Roman" w:cs="Times New Roman"/>
        </w:rPr>
        <w:t xml:space="preserve"> firm in compliance with the Austin City Code,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provide </w:t>
      </w:r>
      <w:r w:rsidR="002929E6" w:rsidRPr="009F45E2">
        <w:rPr>
          <w:rFonts w:ascii="Times New Roman" w:hAnsi="Times New Roman" w:cs="Times New Roman"/>
        </w:rPr>
        <w:t>Owner</w:t>
      </w:r>
      <w:r w:rsidR="00D01F8D" w:rsidRPr="009F45E2">
        <w:rPr>
          <w:rFonts w:ascii="Times New Roman" w:hAnsi="Times New Roman" w:cs="Times New Roman"/>
        </w:rPr>
        <w:t xml:space="preserve"> with written documentation of their good faith efforts to acquire the services of </w:t>
      </w:r>
      <w:proofErr w:type="gramStart"/>
      <w:r w:rsidR="00D01F8D" w:rsidRPr="009F45E2">
        <w:rPr>
          <w:rFonts w:ascii="Times New Roman" w:hAnsi="Times New Roman" w:cs="Times New Roman"/>
        </w:rPr>
        <w:t>a</w:t>
      </w:r>
      <w:proofErr w:type="gramEnd"/>
      <w:r w:rsidR="00D01F8D" w:rsidRPr="009F45E2">
        <w:rPr>
          <w:rFonts w:ascii="Times New Roman" w:hAnsi="Times New Roman" w:cs="Times New Roman"/>
        </w:rPr>
        <w:t xml:space="preserve"> MBE/WBE replacement firm.  All requests to change the </w:t>
      </w:r>
      <w:r w:rsidR="002929E6" w:rsidRPr="009F45E2">
        <w:rPr>
          <w:rFonts w:ascii="Times New Roman" w:hAnsi="Times New Roman" w:cs="Times New Roman"/>
        </w:rPr>
        <w:t>Consultant</w:t>
      </w:r>
      <w:r w:rsidR="00D01F8D" w:rsidRPr="009F45E2">
        <w:rPr>
          <w:rFonts w:ascii="Times New Roman" w:hAnsi="Times New Roman" w:cs="Times New Roman"/>
        </w:rPr>
        <w:t>'s MBE/WBE Compliance Plan must include documentation to suppor</w:t>
      </w:r>
      <w:r w:rsidRPr="009F45E2">
        <w:rPr>
          <w:rFonts w:ascii="Times New Roman" w:hAnsi="Times New Roman" w:cs="Times New Roman"/>
        </w:rPr>
        <w:t>t the request.</w:t>
      </w:r>
    </w:p>
    <w:p w14:paraId="29E2F846" w14:textId="77777777" w:rsidR="00D01F8D" w:rsidRPr="009F45E2" w:rsidRDefault="00B66E63" w:rsidP="00B972BC">
      <w:pPr>
        <w:ind w:firstLine="1440"/>
        <w:jc w:val="both"/>
        <w:rPr>
          <w:rFonts w:ascii="Times New Roman" w:hAnsi="Times New Roman" w:cs="Times New Roman"/>
        </w:rPr>
      </w:pPr>
      <w:r w:rsidRPr="009F45E2">
        <w:rPr>
          <w:rFonts w:ascii="Times New Roman" w:hAnsi="Times New Roman" w:cs="Times New Roman"/>
        </w:rPr>
        <w:t>9.</w:t>
      </w:r>
      <w:r w:rsidRPr="009F45E2">
        <w:rPr>
          <w:rFonts w:ascii="Times New Roman" w:hAnsi="Times New Roman" w:cs="Times New Roman"/>
        </w:rPr>
        <w:tab/>
      </w:r>
      <w:r w:rsidR="00D01F8D" w:rsidRPr="009F45E2">
        <w:rPr>
          <w:rFonts w:ascii="Times New Roman" w:hAnsi="Times New Roman" w:cs="Times New Roman"/>
        </w:rPr>
        <w:t xml:space="preserve">If the </w:t>
      </w:r>
      <w:r w:rsidR="002929E6" w:rsidRPr="009F45E2">
        <w:rPr>
          <w:rFonts w:ascii="Times New Roman" w:hAnsi="Times New Roman" w:cs="Times New Roman"/>
        </w:rPr>
        <w:t>Owner</w:t>
      </w:r>
      <w:r w:rsidR="00D01F8D" w:rsidRPr="009F45E2">
        <w:rPr>
          <w:rFonts w:ascii="Times New Roman" w:hAnsi="Times New Roman" w:cs="Times New Roman"/>
        </w:rPr>
        <w:t xml:space="preserve"> notifies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that a member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team, including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is incompetent, disorderly, abusive, or disobedient, or has knowingly or repeatedly violated any federal, state, or local law,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immediately remove any such person from performing work on the </w:t>
      </w:r>
      <w:r w:rsidR="002C2457"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The </w:t>
      </w:r>
      <w:r w:rsidR="002929E6" w:rsidRPr="009F45E2">
        <w:rPr>
          <w:rFonts w:ascii="Times New Roman" w:hAnsi="Times New Roman" w:cs="Times New Roman"/>
        </w:rPr>
        <w:t>Owner</w:t>
      </w:r>
      <w:r w:rsidR="00D01F8D" w:rsidRPr="009F45E2">
        <w:rPr>
          <w:rFonts w:ascii="Times New Roman" w:hAnsi="Times New Roman" w:cs="Times New Roman"/>
        </w:rPr>
        <w:t xml:space="preserve">'s prior written consent must be obtained before any such person may be reinstated.  </w:t>
      </w:r>
      <w:proofErr w:type="gramStart"/>
      <w:r w:rsidR="00D01F8D" w:rsidRPr="009F45E2">
        <w:rPr>
          <w:rFonts w:ascii="Times New Roman" w:hAnsi="Times New Roman" w:cs="Times New Roman"/>
        </w:rPr>
        <w:t>Replacement</w:t>
      </w:r>
      <w:proofErr w:type="gramEnd"/>
      <w:r w:rsidR="00D01F8D" w:rsidRPr="009F45E2">
        <w:rPr>
          <w:rFonts w:ascii="Times New Roman" w:hAnsi="Times New Roman" w:cs="Times New Roman"/>
        </w:rPr>
        <w:t xml:space="preserve"> of any </w:t>
      </w:r>
      <w:r w:rsidR="00446B93" w:rsidRPr="009F45E2">
        <w:rPr>
          <w:rFonts w:ascii="Times New Roman" w:hAnsi="Times New Roman" w:cs="Times New Roman"/>
        </w:rPr>
        <w:t>Subconsultant</w:t>
      </w:r>
      <w:r w:rsidR="00D01F8D" w:rsidRPr="009F45E2">
        <w:rPr>
          <w:rFonts w:ascii="Times New Roman" w:hAnsi="Times New Roman" w:cs="Times New Roman"/>
        </w:rPr>
        <w:t xml:space="preserve"> removed from the </w:t>
      </w:r>
      <w:r w:rsidR="002929E6" w:rsidRPr="009F45E2">
        <w:rPr>
          <w:rFonts w:ascii="Times New Roman" w:hAnsi="Times New Roman" w:cs="Times New Roman"/>
        </w:rPr>
        <w:t>Project</w:t>
      </w:r>
      <w:r w:rsidR="00D01F8D" w:rsidRPr="009F45E2">
        <w:rPr>
          <w:rFonts w:ascii="Times New Roman" w:hAnsi="Times New Roman" w:cs="Times New Roman"/>
        </w:rPr>
        <w:t xml:space="preserve"> must be in accordance with </w:t>
      </w:r>
      <w:r w:rsidR="00BC6C57" w:rsidRPr="009F45E2">
        <w:rPr>
          <w:rFonts w:ascii="Times New Roman" w:hAnsi="Times New Roman" w:cs="Times New Roman"/>
        </w:rPr>
        <w:t>Subsection</w:t>
      </w:r>
      <w:r w:rsidR="00D01F8D" w:rsidRPr="009F45E2">
        <w:rPr>
          <w:rFonts w:ascii="Times New Roman" w:hAnsi="Times New Roman" w:cs="Times New Roman"/>
        </w:rPr>
        <w:t xml:space="preserve"> </w:t>
      </w:r>
      <w:r w:rsidR="009558A1" w:rsidRPr="009F45E2">
        <w:rPr>
          <w:rFonts w:ascii="Times New Roman" w:hAnsi="Times New Roman" w:cs="Times New Roman"/>
        </w:rPr>
        <w:t>I.B.</w:t>
      </w:r>
      <w:r w:rsidR="00E8210B" w:rsidRPr="009F45E2">
        <w:rPr>
          <w:rFonts w:ascii="Times New Roman" w:hAnsi="Times New Roman" w:cs="Times New Roman"/>
        </w:rPr>
        <w:t>8</w:t>
      </w:r>
      <w:r w:rsidR="00D01F8D" w:rsidRPr="009F45E2">
        <w:rPr>
          <w:rFonts w:ascii="Times New Roman" w:hAnsi="Times New Roman" w:cs="Times New Roman"/>
        </w:rPr>
        <w:t xml:space="preserve">.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report any breaches of professional codes of ethics to the appropriate licensing board.</w:t>
      </w:r>
    </w:p>
    <w:p w14:paraId="035B66BB" w14:textId="77777777" w:rsidR="00D01F8D" w:rsidRPr="009F45E2" w:rsidRDefault="00B66E63" w:rsidP="00B972BC">
      <w:pPr>
        <w:ind w:firstLine="1440"/>
        <w:jc w:val="both"/>
        <w:rPr>
          <w:rFonts w:ascii="Times New Roman" w:hAnsi="Times New Roman" w:cs="Times New Roman"/>
        </w:rPr>
      </w:pPr>
      <w:r w:rsidRPr="009F45E2">
        <w:rPr>
          <w:rFonts w:ascii="Times New Roman" w:hAnsi="Times New Roman" w:cs="Times New Roman"/>
        </w:rPr>
        <w:t>10</w:t>
      </w:r>
      <w:r w:rsidR="009D128B" w:rsidRPr="009F45E2">
        <w:rPr>
          <w:rFonts w:ascii="Times New Roman" w:hAnsi="Times New Roman" w:cs="Times New Roman"/>
        </w:rPr>
        <w:t>.</w:t>
      </w:r>
      <w:r w:rsidR="00E45595" w:rsidRPr="009F45E2">
        <w:rPr>
          <w:rFonts w:ascii="Times New Roman" w:hAnsi="Times New Roman" w:cs="Times New Roman"/>
        </w:rPr>
        <w:t xml:space="preserve">  </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will attend and draft complete minutes of each</w:t>
      </w:r>
      <w:r w:rsidR="00B44DF4" w:rsidRPr="009F45E2">
        <w:rPr>
          <w:rFonts w:ascii="Times New Roman" w:hAnsi="Times New Roman" w:cs="Times New Roman"/>
        </w:rPr>
        <w:t xml:space="preserve"> Subp</w:t>
      </w:r>
      <w:r w:rsidR="002929E6" w:rsidRPr="009F45E2">
        <w:rPr>
          <w:rFonts w:ascii="Times New Roman" w:hAnsi="Times New Roman" w:cs="Times New Roman"/>
        </w:rPr>
        <w:t>roject</w:t>
      </w:r>
      <w:r w:rsidR="00D01F8D" w:rsidRPr="009F45E2">
        <w:rPr>
          <w:rFonts w:ascii="Times New Roman" w:hAnsi="Times New Roman" w:cs="Times New Roman"/>
        </w:rPr>
        <w:t xml:space="preserve"> design and construction meeting between </w:t>
      </w:r>
      <w:r w:rsidR="002929E6" w:rsidRPr="009F45E2">
        <w:rPr>
          <w:rFonts w:ascii="Times New Roman" w:hAnsi="Times New Roman" w:cs="Times New Roman"/>
        </w:rPr>
        <w:t>Consultant</w:t>
      </w:r>
      <w:r w:rsidR="00B2026C" w:rsidRPr="009F45E2">
        <w:rPr>
          <w:rFonts w:ascii="Times New Roman" w:hAnsi="Times New Roman" w:cs="Times New Roman"/>
        </w:rPr>
        <w:t xml:space="preserve">, </w:t>
      </w:r>
      <w:r w:rsidR="00E8210B" w:rsidRPr="009F45E2">
        <w:rPr>
          <w:rFonts w:ascii="Times New Roman" w:hAnsi="Times New Roman" w:cs="Times New Roman"/>
        </w:rPr>
        <w:t>Owner</w:t>
      </w:r>
      <w:r w:rsidR="00D01F8D" w:rsidRPr="009F45E2">
        <w:rPr>
          <w:rFonts w:ascii="Times New Roman" w:hAnsi="Times New Roman" w:cs="Times New Roman"/>
        </w:rPr>
        <w:t xml:space="preserve"> and </w:t>
      </w:r>
      <w:r w:rsidR="00E8210B" w:rsidRPr="009F45E2">
        <w:rPr>
          <w:rFonts w:ascii="Times New Roman" w:hAnsi="Times New Roman" w:cs="Times New Roman"/>
        </w:rPr>
        <w:t>Construction Contractor</w:t>
      </w:r>
      <w:r w:rsidR="00D01F8D" w:rsidRPr="009F45E2">
        <w:rPr>
          <w:rFonts w:ascii="Times New Roman" w:hAnsi="Times New Roman" w:cs="Times New Roman"/>
        </w:rPr>
        <w:t xml:space="preserve"> and/or </w:t>
      </w:r>
      <w:r w:rsidR="002929E6" w:rsidRPr="009F45E2">
        <w:rPr>
          <w:rFonts w:ascii="Times New Roman" w:hAnsi="Times New Roman" w:cs="Times New Roman"/>
        </w:rPr>
        <w:t>Consultant</w:t>
      </w:r>
      <w:r w:rsidR="00D01F8D" w:rsidRPr="009F45E2">
        <w:rPr>
          <w:rFonts w:ascii="Times New Roman" w:hAnsi="Times New Roman" w:cs="Times New Roman"/>
        </w:rPr>
        <w:t xml:space="preserve"> and other </w:t>
      </w:r>
      <w:proofErr w:type="gramStart"/>
      <w:r w:rsidR="00D01F8D" w:rsidRPr="009F45E2">
        <w:rPr>
          <w:rFonts w:ascii="Times New Roman" w:hAnsi="Times New Roman" w:cs="Times New Roman"/>
        </w:rPr>
        <w:t>agencies, and</w:t>
      </w:r>
      <w:proofErr w:type="gramEnd"/>
      <w:r w:rsidR="00D01F8D" w:rsidRPr="009F45E2">
        <w:rPr>
          <w:rFonts w:ascii="Times New Roman" w:hAnsi="Times New Roman" w:cs="Times New Roman"/>
        </w:rPr>
        <w:t xml:space="preserve"> submit them to </w:t>
      </w:r>
      <w:r w:rsidR="002929E6" w:rsidRPr="009F45E2">
        <w:rPr>
          <w:rFonts w:ascii="Times New Roman" w:hAnsi="Times New Roman" w:cs="Times New Roman"/>
        </w:rPr>
        <w:t>Owner</w:t>
      </w:r>
      <w:r w:rsidR="00D01F8D" w:rsidRPr="009F45E2">
        <w:rPr>
          <w:rFonts w:ascii="Times New Roman" w:hAnsi="Times New Roman" w:cs="Times New Roman"/>
        </w:rPr>
        <w:t xml:space="preserve"> for approval within seven (7) calendar days after each </w:t>
      </w:r>
      <w:r w:rsidR="00B44DF4"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conference. </w:t>
      </w:r>
    </w:p>
    <w:p w14:paraId="6480CA7B" w14:textId="22CAEB9A"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 </w:t>
      </w:r>
      <w:r w:rsidR="00B66E63" w:rsidRPr="009F45E2">
        <w:rPr>
          <w:rFonts w:ascii="Times New Roman" w:hAnsi="Times New Roman" w:cs="Times New Roman"/>
        </w:rPr>
        <w:t>11</w:t>
      </w:r>
      <w:r w:rsidR="009D128B" w:rsidRPr="009F45E2">
        <w:rPr>
          <w:rFonts w:ascii="Times New Roman" w:hAnsi="Times New Roman" w:cs="Times New Roman"/>
        </w:rPr>
        <w:t>.</w:t>
      </w:r>
      <w:r w:rsidRPr="009F45E2">
        <w:rPr>
          <w:rFonts w:ascii="Times New Roman" w:hAnsi="Times New Roman" w:cs="Times New Roman"/>
        </w:rPr>
        <w:tab/>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shall prepare and submit all appropriate permit applications and supporting drawings, specifications and other documents in the name of the City of Austin to utility companies and providers and governmental authorities having jurisdiction over the </w:t>
      </w:r>
      <w:r w:rsidR="00B44DF4"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and shall obtain all approvals and all permits necessary to complete the </w:t>
      </w:r>
      <w:r w:rsidR="00B44DF4"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in accordance with the</w:t>
      </w:r>
      <w:r w:rsidR="004A1C13" w:rsidRPr="009F45E2">
        <w:rPr>
          <w:rFonts w:ascii="Times New Roman" w:hAnsi="Times New Roman" w:cs="Times New Roman"/>
        </w:rPr>
        <w:t xml:space="preserve"> Subproject</w:t>
      </w:r>
      <w:r w:rsidRPr="009F45E2">
        <w:rPr>
          <w:rFonts w:ascii="Times New Roman" w:hAnsi="Times New Roman" w:cs="Times New Roman"/>
        </w:rPr>
        <w:t xml:space="preserve"> Resource Allocation Plan (RAP) described in </w:t>
      </w:r>
      <w:r w:rsidR="004A1C13" w:rsidRPr="009F45E2">
        <w:rPr>
          <w:rFonts w:ascii="Times New Roman" w:hAnsi="Times New Roman" w:cs="Times New Roman"/>
        </w:rPr>
        <w:t>Subs</w:t>
      </w:r>
      <w:r w:rsidRPr="009F45E2">
        <w:rPr>
          <w:rFonts w:ascii="Times New Roman" w:hAnsi="Times New Roman" w:cs="Times New Roman"/>
        </w:rPr>
        <w:t xml:space="preserve">ection </w:t>
      </w:r>
      <w:r w:rsidR="00E8210B" w:rsidRPr="009F45E2">
        <w:rPr>
          <w:rFonts w:ascii="Times New Roman" w:hAnsi="Times New Roman" w:cs="Times New Roman"/>
        </w:rPr>
        <w:t>IV</w:t>
      </w:r>
      <w:r w:rsidR="004A1C13" w:rsidRPr="009F45E2">
        <w:rPr>
          <w:rFonts w:ascii="Times New Roman" w:hAnsi="Times New Roman" w:cs="Times New Roman"/>
        </w:rPr>
        <w:t>.B</w:t>
      </w:r>
      <w:r w:rsidRPr="009F45E2">
        <w:rPr>
          <w:rFonts w:ascii="Times New Roman" w:hAnsi="Times New Roman" w:cs="Times New Roman"/>
        </w:rPr>
        <w:t xml:space="preserve">, or as otherwise specified by </w:t>
      </w:r>
      <w:r w:rsidR="002929E6" w:rsidRPr="009F45E2">
        <w:rPr>
          <w:rFonts w:ascii="Times New Roman" w:hAnsi="Times New Roman" w:cs="Times New Roman"/>
        </w:rPr>
        <w:t>Owner</w:t>
      </w:r>
      <w:r w:rsidRPr="009F45E2">
        <w:rPr>
          <w:rFonts w:ascii="Times New Roman" w:hAnsi="Times New Roman" w:cs="Times New Roman"/>
        </w:rPr>
        <w:t xml:space="preserve">.  Development and permitting fees may be paid for in one of the following methods as mutually agreed:  </w:t>
      </w:r>
    </w:p>
    <w:p w14:paraId="3BE4B384" w14:textId="77777777" w:rsidR="00DF3E96" w:rsidRPr="009F45E2" w:rsidRDefault="007105F5" w:rsidP="00B972BC">
      <w:pPr>
        <w:spacing w:after="0"/>
        <w:ind w:left="720"/>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01F8D" w:rsidRPr="009F45E2">
        <w:rPr>
          <w:rFonts w:ascii="Times New Roman" w:hAnsi="Times New Roman" w:cs="Times New Roman"/>
        </w:rPr>
        <w:t>a</w:t>
      </w:r>
      <w:r w:rsidRPr="009F45E2">
        <w:rPr>
          <w:rFonts w:ascii="Times New Roman" w:hAnsi="Times New Roman" w:cs="Times New Roman"/>
        </w:rPr>
        <w:t>.</w:t>
      </w:r>
      <w:r w:rsidR="00D01F8D" w:rsidRPr="009F45E2">
        <w:rPr>
          <w:rFonts w:ascii="Times New Roman" w:hAnsi="Times New Roman" w:cs="Times New Roman"/>
        </w:rPr>
        <w:tab/>
        <w:t xml:space="preserve">Paid by </w:t>
      </w:r>
      <w:r w:rsidR="002929E6" w:rsidRPr="009F45E2">
        <w:rPr>
          <w:rFonts w:ascii="Times New Roman" w:hAnsi="Times New Roman" w:cs="Times New Roman"/>
        </w:rPr>
        <w:t>Consultant</w:t>
      </w:r>
      <w:r w:rsidR="00D01F8D" w:rsidRPr="009F45E2">
        <w:rPr>
          <w:rFonts w:ascii="Times New Roman" w:hAnsi="Times New Roman" w:cs="Times New Roman"/>
        </w:rPr>
        <w:t xml:space="preserve"> and billed to </w:t>
      </w:r>
      <w:r w:rsidR="002929E6" w:rsidRPr="009F45E2">
        <w:rPr>
          <w:rFonts w:ascii="Times New Roman" w:hAnsi="Times New Roman" w:cs="Times New Roman"/>
        </w:rPr>
        <w:t>Owner</w:t>
      </w:r>
      <w:r w:rsidR="00D01F8D" w:rsidRPr="009F45E2">
        <w:rPr>
          <w:rFonts w:ascii="Times New Roman" w:hAnsi="Times New Roman" w:cs="Times New Roman"/>
        </w:rPr>
        <w:t xml:space="preserve"> as a reimbursable</w:t>
      </w:r>
      <w:r w:rsidR="00DF3E96" w:rsidRPr="009F45E2">
        <w:rPr>
          <w:rFonts w:ascii="Times New Roman" w:hAnsi="Times New Roman" w:cs="Times New Roman"/>
        </w:rPr>
        <w:t>,</w:t>
      </w:r>
      <w:r w:rsidR="00D01F8D" w:rsidRPr="009F45E2">
        <w:rPr>
          <w:rFonts w:ascii="Times New Roman" w:hAnsi="Times New Roman" w:cs="Times New Roman"/>
        </w:rPr>
        <w:t xml:space="preserve"> or</w:t>
      </w:r>
    </w:p>
    <w:p w14:paraId="4FC798D5" w14:textId="77777777" w:rsidR="00D01F8D" w:rsidRPr="009F45E2" w:rsidRDefault="00D01F8D" w:rsidP="00B972BC">
      <w:pPr>
        <w:spacing w:after="0"/>
        <w:ind w:left="720"/>
        <w:jc w:val="both"/>
        <w:rPr>
          <w:rFonts w:ascii="Times New Roman" w:hAnsi="Times New Roman" w:cs="Times New Roman"/>
        </w:rPr>
      </w:pPr>
      <w:r w:rsidRPr="009F45E2">
        <w:rPr>
          <w:rFonts w:ascii="Times New Roman" w:hAnsi="Times New Roman" w:cs="Times New Roman"/>
        </w:rPr>
        <w:lastRenderedPageBreak/>
        <w:t xml:space="preserve"> </w:t>
      </w:r>
    </w:p>
    <w:p w14:paraId="373F00F7" w14:textId="77777777" w:rsidR="00D01F8D" w:rsidRPr="009F45E2" w:rsidRDefault="00D01F8D" w:rsidP="00B972BC">
      <w:pPr>
        <w:ind w:firstLine="2160"/>
        <w:jc w:val="both"/>
        <w:rPr>
          <w:rFonts w:ascii="Times New Roman" w:hAnsi="Times New Roman" w:cs="Times New Roman"/>
        </w:rPr>
      </w:pPr>
      <w:r w:rsidRPr="009F45E2">
        <w:rPr>
          <w:rFonts w:ascii="Times New Roman" w:hAnsi="Times New Roman" w:cs="Times New Roman"/>
        </w:rPr>
        <w:t>b</w:t>
      </w:r>
      <w:r w:rsidR="007105F5" w:rsidRPr="009F45E2">
        <w:rPr>
          <w:rFonts w:ascii="Times New Roman" w:hAnsi="Times New Roman" w:cs="Times New Roman"/>
        </w:rPr>
        <w:t>.</w:t>
      </w:r>
      <w:r w:rsidRPr="009F45E2">
        <w:rPr>
          <w:rFonts w:ascii="Times New Roman" w:hAnsi="Times New Roman" w:cs="Times New Roman"/>
        </w:rPr>
        <w:tab/>
        <w:t xml:space="preserve">Payment coordinated through the </w:t>
      </w:r>
      <w:r w:rsidR="002929E6" w:rsidRPr="009F45E2">
        <w:rPr>
          <w:rFonts w:ascii="Times New Roman" w:hAnsi="Times New Roman" w:cs="Times New Roman"/>
        </w:rPr>
        <w:t>Owner</w:t>
      </w:r>
      <w:r w:rsidRPr="009F45E2">
        <w:rPr>
          <w:rFonts w:ascii="Times New Roman" w:hAnsi="Times New Roman" w:cs="Times New Roman"/>
        </w:rPr>
        <w:t xml:space="preserve"> using an internal payment transfer document.</w:t>
      </w:r>
    </w:p>
    <w:p w14:paraId="0714D88E" w14:textId="77777777" w:rsidR="00B2026C" w:rsidRPr="009F45E2" w:rsidRDefault="00E45595" w:rsidP="00B972BC">
      <w:pPr>
        <w:ind w:firstLine="1440"/>
        <w:jc w:val="both"/>
        <w:rPr>
          <w:rFonts w:ascii="Times New Roman" w:hAnsi="Times New Roman" w:cs="Times New Roman"/>
        </w:rPr>
      </w:pPr>
      <w:r w:rsidRPr="009F45E2">
        <w:rPr>
          <w:rFonts w:ascii="Times New Roman" w:hAnsi="Times New Roman" w:cs="Times New Roman"/>
        </w:rPr>
        <w:t>1</w:t>
      </w:r>
      <w:r w:rsidR="00B66E63" w:rsidRPr="009F45E2">
        <w:rPr>
          <w:rFonts w:ascii="Times New Roman" w:hAnsi="Times New Roman" w:cs="Times New Roman"/>
        </w:rPr>
        <w:t>2</w:t>
      </w:r>
      <w:r w:rsidR="009D128B" w:rsidRPr="009F45E2">
        <w:rPr>
          <w:rFonts w:ascii="Times New Roman" w:hAnsi="Times New Roman" w:cs="Times New Roman"/>
        </w:rPr>
        <w:t>.</w:t>
      </w:r>
      <w:r w:rsidRPr="009F45E2">
        <w:rPr>
          <w:rFonts w:ascii="Times New Roman" w:hAnsi="Times New Roman" w:cs="Times New Roman"/>
        </w:rPr>
        <w:t xml:space="preserve"> </w:t>
      </w:r>
      <w:r w:rsidR="00D01F8D" w:rsidRPr="009F45E2">
        <w:rPr>
          <w:rFonts w:ascii="Times New Roman" w:hAnsi="Times New Roman" w:cs="Times New Roman"/>
        </w:rPr>
        <w:tab/>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agrees to attend and make presentations, as specified in </w:t>
      </w:r>
      <w:r w:rsidR="003E6757" w:rsidRPr="009F45E2">
        <w:rPr>
          <w:rFonts w:ascii="Times New Roman" w:hAnsi="Times New Roman" w:cs="Times New Roman"/>
        </w:rPr>
        <w:t xml:space="preserve">Attachment </w:t>
      </w:r>
      <w:r w:rsidR="002F0623" w:rsidRPr="009F45E2">
        <w:rPr>
          <w:rFonts w:ascii="Times New Roman" w:hAnsi="Times New Roman" w:cs="Times New Roman"/>
        </w:rPr>
        <w:t>3</w:t>
      </w:r>
      <w:r w:rsidR="00AC64E1" w:rsidRPr="009F45E2">
        <w:rPr>
          <w:rFonts w:ascii="Times New Roman" w:hAnsi="Times New Roman" w:cs="Times New Roman"/>
        </w:rPr>
        <w:t xml:space="preserve"> </w:t>
      </w:r>
      <w:r w:rsidR="00B44DF4" w:rsidRPr="009F45E2">
        <w:rPr>
          <w:rFonts w:ascii="Times New Roman" w:hAnsi="Times New Roman" w:cs="Times New Roman"/>
        </w:rPr>
        <w:t>–</w:t>
      </w:r>
      <w:r w:rsidR="00AC64E1" w:rsidRPr="009F45E2">
        <w:rPr>
          <w:rFonts w:ascii="Times New Roman" w:hAnsi="Times New Roman" w:cs="Times New Roman"/>
        </w:rPr>
        <w:t xml:space="preserve"> </w:t>
      </w:r>
      <w:r w:rsidR="00B44DF4" w:rsidRPr="009F45E2">
        <w:rPr>
          <w:rFonts w:ascii="Times New Roman" w:hAnsi="Times New Roman" w:cs="Times New Roman"/>
        </w:rPr>
        <w:t>Request for Proposal</w:t>
      </w:r>
      <w:r w:rsidR="004A1C13" w:rsidRPr="009F45E2">
        <w:rPr>
          <w:rFonts w:ascii="Times New Roman" w:hAnsi="Times New Roman" w:cs="Times New Roman"/>
        </w:rPr>
        <w:t>/Notice to Proceed</w:t>
      </w:r>
      <w:r w:rsidR="00AC64E1" w:rsidRPr="009F45E2">
        <w:rPr>
          <w:rFonts w:ascii="Times New Roman" w:hAnsi="Times New Roman" w:cs="Times New Roman"/>
          <w:b/>
        </w:rPr>
        <w:t>,</w:t>
      </w:r>
      <w:r w:rsidR="00EC0476" w:rsidRPr="009F45E2">
        <w:rPr>
          <w:rFonts w:ascii="Times New Roman" w:hAnsi="Times New Roman" w:cs="Times New Roman"/>
          <w:b/>
        </w:rPr>
        <w:t xml:space="preserve"> </w:t>
      </w:r>
      <w:r w:rsidR="00D01F8D" w:rsidRPr="009F45E2">
        <w:rPr>
          <w:rFonts w:ascii="Times New Roman" w:hAnsi="Times New Roman" w:cs="Times New Roman"/>
        </w:rPr>
        <w:t>as Basic Services, including (</w:t>
      </w:r>
      <w:proofErr w:type="spellStart"/>
      <w:r w:rsidR="00D01F8D" w:rsidRPr="009F45E2">
        <w:rPr>
          <w:rFonts w:ascii="Times New Roman" w:hAnsi="Times New Roman" w:cs="Times New Roman"/>
        </w:rPr>
        <w:t>i</w:t>
      </w:r>
      <w:proofErr w:type="spellEnd"/>
      <w:r w:rsidR="00D01F8D" w:rsidRPr="009F45E2">
        <w:rPr>
          <w:rFonts w:ascii="Times New Roman" w:hAnsi="Times New Roman" w:cs="Times New Roman"/>
        </w:rPr>
        <w:t xml:space="preserve">) Board and Commission meetings, (ii) public meetings, and (iii) internal City of Austin meetings.  Any other presentations required by </w:t>
      </w:r>
      <w:proofErr w:type="gramStart"/>
      <w:r w:rsidR="002929E6" w:rsidRPr="009F45E2">
        <w:rPr>
          <w:rFonts w:ascii="Times New Roman" w:hAnsi="Times New Roman" w:cs="Times New Roman"/>
        </w:rPr>
        <w:t>Owner</w:t>
      </w:r>
      <w:proofErr w:type="gramEnd"/>
      <w:r w:rsidR="00D01F8D" w:rsidRPr="009F45E2">
        <w:rPr>
          <w:rFonts w:ascii="Times New Roman" w:hAnsi="Times New Roman" w:cs="Times New Roman"/>
        </w:rPr>
        <w:t xml:space="preserve"> will be considered Additional Services in accordance with </w:t>
      </w:r>
      <w:r w:rsidR="00A830A5" w:rsidRPr="009F45E2">
        <w:rPr>
          <w:rFonts w:ascii="Times New Roman" w:hAnsi="Times New Roman" w:cs="Times New Roman"/>
        </w:rPr>
        <w:t>S</w:t>
      </w:r>
      <w:r w:rsidR="00DF3E96" w:rsidRPr="009F45E2">
        <w:rPr>
          <w:rFonts w:ascii="Times New Roman" w:hAnsi="Times New Roman" w:cs="Times New Roman"/>
        </w:rPr>
        <w:t>ubsection I.F</w:t>
      </w:r>
      <w:r w:rsidR="00D01F8D" w:rsidRPr="009F45E2">
        <w:rPr>
          <w:rFonts w:ascii="Times New Roman" w:hAnsi="Times New Roman" w:cs="Times New Roman"/>
        </w:rPr>
        <w:t xml:space="preserve"> and paid for in accordance with </w:t>
      </w:r>
      <w:r w:rsidR="004A1C13" w:rsidRPr="009F45E2">
        <w:rPr>
          <w:rFonts w:ascii="Times New Roman" w:hAnsi="Times New Roman" w:cs="Times New Roman"/>
        </w:rPr>
        <w:t>Subsection V.A.3.</w:t>
      </w:r>
    </w:p>
    <w:p w14:paraId="45C46460" w14:textId="77777777" w:rsidR="00D01F8D" w:rsidRPr="009F45E2" w:rsidRDefault="00B2026C" w:rsidP="00B972BC">
      <w:pPr>
        <w:ind w:firstLine="1440"/>
        <w:jc w:val="both"/>
        <w:rPr>
          <w:rFonts w:ascii="Times New Roman" w:hAnsi="Times New Roman" w:cs="Times New Roman"/>
        </w:rPr>
      </w:pPr>
      <w:r w:rsidRPr="009F45E2">
        <w:rPr>
          <w:rFonts w:ascii="Times New Roman" w:hAnsi="Times New Roman" w:cs="Times New Roman"/>
        </w:rPr>
        <w:t>1</w:t>
      </w:r>
      <w:r w:rsidR="00B66E63" w:rsidRPr="009F45E2">
        <w:rPr>
          <w:rFonts w:ascii="Times New Roman" w:hAnsi="Times New Roman" w:cs="Times New Roman"/>
        </w:rPr>
        <w:t>3</w:t>
      </w:r>
      <w:r w:rsidRPr="009F45E2">
        <w:rPr>
          <w:rFonts w:ascii="Times New Roman" w:hAnsi="Times New Roman" w:cs="Times New Roman"/>
        </w:rPr>
        <w:t>.</w:t>
      </w:r>
      <w:r w:rsidRPr="009F45E2">
        <w:rPr>
          <w:rFonts w:ascii="Times New Roman" w:hAnsi="Times New Roman" w:cs="Times New Roman"/>
        </w:rPr>
        <w:tab/>
      </w:r>
      <w:r w:rsidR="00D61A03" w:rsidRPr="009F45E2">
        <w:rPr>
          <w:rFonts w:ascii="Times New Roman" w:hAnsi="Times New Roman" w:cs="Times New Roman"/>
        </w:rPr>
        <w:t xml:space="preserve">The </w:t>
      </w:r>
      <w:r w:rsidR="004A1C13" w:rsidRPr="009F45E2">
        <w:rPr>
          <w:rFonts w:ascii="Times New Roman" w:hAnsi="Times New Roman" w:cs="Times New Roman"/>
        </w:rPr>
        <w:t>S</w:t>
      </w:r>
      <w:r w:rsidR="00D61A03" w:rsidRPr="009F45E2">
        <w:rPr>
          <w:rFonts w:ascii="Times New Roman" w:hAnsi="Times New Roman" w:cs="Times New Roman"/>
        </w:rPr>
        <w:t xml:space="preserve">cope of </w:t>
      </w:r>
      <w:r w:rsidR="004A1C13" w:rsidRPr="009F45E2">
        <w:rPr>
          <w:rFonts w:ascii="Times New Roman" w:hAnsi="Times New Roman" w:cs="Times New Roman"/>
        </w:rPr>
        <w:t>S</w:t>
      </w:r>
      <w:r w:rsidR="00D61A03" w:rsidRPr="009F45E2">
        <w:rPr>
          <w:rFonts w:ascii="Times New Roman" w:hAnsi="Times New Roman" w:cs="Times New Roman"/>
        </w:rPr>
        <w:t>ervices generally consi</w:t>
      </w:r>
      <w:r w:rsidR="002F02FC" w:rsidRPr="009F45E2">
        <w:rPr>
          <w:rFonts w:ascii="Times New Roman" w:hAnsi="Times New Roman" w:cs="Times New Roman"/>
        </w:rPr>
        <w:t>s</w:t>
      </w:r>
      <w:r w:rsidR="00D61A03" w:rsidRPr="009F45E2">
        <w:rPr>
          <w:rFonts w:ascii="Times New Roman" w:hAnsi="Times New Roman" w:cs="Times New Roman"/>
        </w:rPr>
        <w:t>t</w:t>
      </w:r>
      <w:r w:rsidR="002F02FC" w:rsidRPr="009F45E2">
        <w:rPr>
          <w:rFonts w:ascii="Times New Roman" w:hAnsi="Times New Roman" w:cs="Times New Roman"/>
        </w:rPr>
        <w:t>s</w:t>
      </w:r>
      <w:r w:rsidR="00D61A03" w:rsidRPr="009F45E2">
        <w:rPr>
          <w:rFonts w:ascii="Times New Roman" w:hAnsi="Times New Roman" w:cs="Times New Roman"/>
        </w:rPr>
        <w:t xml:space="preserve"> of all elements of work, material and equipment requir</w:t>
      </w:r>
      <w:r w:rsidR="002F02FC" w:rsidRPr="009F45E2">
        <w:rPr>
          <w:rFonts w:ascii="Times New Roman" w:hAnsi="Times New Roman" w:cs="Times New Roman"/>
        </w:rPr>
        <w:t>e</w:t>
      </w:r>
      <w:r w:rsidR="00D61A03" w:rsidRPr="009F45E2">
        <w:rPr>
          <w:rFonts w:ascii="Times New Roman" w:hAnsi="Times New Roman" w:cs="Times New Roman"/>
        </w:rPr>
        <w:t>d fo</w:t>
      </w:r>
      <w:r w:rsidR="002F02FC" w:rsidRPr="009F45E2">
        <w:rPr>
          <w:rFonts w:ascii="Times New Roman" w:hAnsi="Times New Roman" w:cs="Times New Roman"/>
        </w:rPr>
        <w:t xml:space="preserve">r </w:t>
      </w:r>
      <w:r w:rsidR="00D61A03" w:rsidRPr="009F45E2">
        <w:rPr>
          <w:rFonts w:ascii="Times New Roman" w:hAnsi="Times New Roman" w:cs="Times New Roman"/>
        </w:rPr>
        <w:t xml:space="preserve">the professional development of the </w:t>
      </w:r>
      <w:r w:rsidR="002C2457" w:rsidRPr="009F45E2">
        <w:rPr>
          <w:rFonts w:ascii="Times New Roman" w:hAnsi="Times New Roman" w:cs="Times New Roman"/>
        </w:rPr>
        <w:t>Subp</w:t>
      </w:r>
      <w:r w:rsidR="00D61A03" w:rsidRPr="009F45E2">
        <w:rPr>
          <w:rFonts w:ascii="Times New Roman" w:hAnsi="Times New Roman" w:cs="Times New Roman"/>
        </w:rPr>
        <w:t>roject satisfact</w:t>
      </w:r>
      <w:r w:rsidR="002F02FC" w:rsidRPr="009F45E2">
        <w:rPr>
          <w:rFonts w:ascii="Times New Roman" w:hAnsi="Times New Roman" w:cs="Times New Roman"/>
        </w:rPr>
        <w:t>o</w:t>
      </w:r>
      <w:r w:rsidR="00D61A03" w:rsidRPr="009F45E2">
        <w:rPr>
          <w:rFonts w:ascii="Times New Roman" w:hAnsi="Times New Roman" w:cs="Times New Roman"/>
        </w:rPr>
        <w:t>r</w:t>
      </w:r>
      <w:r w:rsidR="002F02FC" w:rsidRPr="009F45E2">
        <w:rPr>
          <w:rFonts w:ascii="Times New Roman" w:hAnsi="Times New Roman" w:cs="Times New Roman"/>
        </w:rPr>
        <w:t>y</w:t>
      </w:r>
      <w:r w:rsidR="00D61A03" w:rsidRPr="009F45E2">
        <w:rPr>
          <w:rFonts w:ascii="Times New Roman" w:hAnsi="Times New Roman" w:cs="Times New Roman"/>
        </w:rPr>
        <w:t xml:space="preserve"> to the Own</w:t>
      </w:r>
      <w:r w:rsidR="002F02FC" w:rsidRPr="009F45E2">
        <w:rPr>
          <w:rFonts w:ascii="Times New Roman" w:hAnsi="Times New Roman" w:cs="Times New Roman"/>
        </w:rPr>
        <w:t>e</w:t>
      </w:r>
      <w:r w:rsidR="00D61A03" w:rsidRPr="009F45E2">
        <w:rPr>
          <w:rFonts w:ascii="Times New Roman" w:hAnsi="Times New Roman" w:cs="Times New Roman"/>
        </w:rPr>
        <w:t xml:space="preserve">r and </w:t>
      </w:r>
      <w:r w:rsidR="002F02FC" w:rsidRPr="009F45E2">
        <w:rPr>
          <w:rFonts w:ascii="Times New Roman" w:hAnsi="Times New Roman" w:cs="Times New Roman"/>
        </w:rPr>
        <w:t xml:space="preserve">in compliance with all applicable laws, rules, regulations, and ordinances and </w:t>
      </w:r>
      <w:r w:rsidR="00D61A03" w:rsidRPr="009F45E2">
        <w:rPr>
          <w:rFonts w:ascii="Times New Roman" w:hAnsi="Times New Roman" w:cs="Times New Roman"/>
        </w:rPr>
        <w:t>in accorda</w:t>
      </w:r>
      <w:r w:rsidR="002F02FC" w:rsidRPr="009F45E2">
        <w:rPr>
          <w:rFonts w:ascii="Times New Roman" w:hAnsi="Times New Roman" w:cs="Times New Roman"/>
        </w:rPr>
        <w:t>n</w:t>
      </w:r>
      <w:r w:rsidR="00D61A03" w:rsidRPr="009F45E2">
        <w:rPr>
          <w:rFonts w:ascii="Times New Roman" w:hAnsi="Times New Roman" w:cs="Times New Roman"/>
        </w:rPr>
        <w:t xml:space="preserve">ce </w:t>
      </w:r>
      <w:r w:rsidR="002F02FC" w:rsidRPr="009F45E2">
        <w:rPr>
          <w:rFonts w:ascii="Times New Roman" w:hAnsi="Times New Roman" w:cs="Times New Roman"/>
        </w:rPr>
        <w:t>w</w:t>
      </w:r>
      <w:r w:rsidR="00D61A03" w:rsidRPr="009F45E2">
        <w:rPr>
          <w:rFonts w:ascii="Times New Roman" w:hAnsi="Times New Roman" w:cs="Times New Roman"/>
        </w:rPr>
        <w:t>ith th</w:t>
      </w:r>
      <w:r w:rsidR="002F02FC" w:rsidRPr="009F45E2">
        <w:rPr>
          <w:rFonts w:ascii="Times New Roman" w:hAnsi="Times New Roman" w:cs="Times New Roman"/>
        </w:rPr>
        <w:t>e</w:t>
      </w:r>
      <w:r w:rsidR="00D61A03" w:rsidRPr="009F45E2">
        <w:rPr>
          <w:rFonts w:ascii="Times New Roman" w:hAnsi="Times New Roman" w:cs="Times New Roman"/>
        </w:rPr>
        <w:t xml:space="preserve"> requirements, policies</w:t>
      </w:r>
      <w:r w:rsidR="002F02FC" w:rsidRPr="009F45E2">
        <w:rPr>
          <w:rFonts w:ascii="Times New Roman" w:hAnsi="Times New Roman" w:cs="Times New Roman"/>
        </w:rPr>
        <w:t>,</w:t>
      </w:r>
      <w:r w:rsidR="00D61A03" w:rsidRPr="009F45E2">
        <w:rPr>
          <w:rFonts w:ascii="Times New Roman" w:hAnsi="Times New Roman" w:cs="Times New Roman"/>
        </w:rPr>
        <w:t xml:space="preserve"> and general practices of the Owner</w:t>
      </w:r>
      <w:r w:rsidR="002F02FC" w:rsidRPr="009F45E2">
        <w:rPr>
          <w:rFonts w:ascii="Times New Roman" w:hAnsi="Times New Roman" w:cs="Times New Roman"/>
        </w:rPr>
        <w:t>.</w:t>
      </w:r>
      <w:r w:rsidR="00D61A03" w:rsidRPr="009F45E2">
        <w:rPr>
          <w:rFonts w:ascii="Times New Roman" w:hAnsi="Times New Roman" w:cs="Times New Roman"/>
        </w:rPr>
        <w:t xml:space="preserve">  </w:t>
      </w:r>
    </w:p>
    <w:p w14:paraId="1A4B97D6" w14:textId="77777777" w:rsidR="00D01F8D" w:rsidRPr="009F45E2" w:rsidRDefault="009D128B" w:rsidP="00B972BC">
      <w:pPr>
        <w:ind w:firstLine="1440"/>
        <w:jc w:val="both"/>
        <w:rPr>
          <w:rFonts w:ascii="Times New Roman" w:hAnsi="Times New Roman" w:cs="Times New Roman"/>
        </w:rPr>
      </w:pPr>
      <w:r w:rsidRPr="009F45E2">
        <w:rPr>
          <w:rFonts w:ascii="Times New Roman" w:hAnsi="Times New Roman" w:cs="Times New Roman"/>
        </w:rPr>
        <w:t>1</w:t>
      </w:r>
      <w:r w:rsidR="00B66E63" w:rsidRPr="009F45E2">
        <w:rPr>
          <w:rFonts w:ascii="Times New Roman" w:hAnsi="Times New Roman" w:cs="Times New Roman"/>
        </w:rPr>
        <w:t>4</w:t>
      </w:r>
      <w:r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not knowingly specify, </w:t>
      </w:r>
      <w:proofErr w:type="gramStart"/>
      <w:r w:rsidR="00D01F8D" w:rsidRPr="009F45E2">
        <w:rPr>
          <w:rFonts w:ascii="Times New Roman" w:hAnsi="Times New Roman" w:cs="Times New Roman"/>
        </w:rPr>
        <w:t>request</w:t>
      </w:r>
      <w:proofErr w:type="gramEnd"/>
      <w:r w:rsidR="00D01F8D" w:rsidRPr="009F45E2">
        <w:rPr>
          <w:rFonts w:ascii="Times New Roman" w:hAnsi="Times New Roman" w:cs="Times New Roman"/>
        </w:rPr>
        <w:t xml:space="preserve"> or approve for use any asbestos containing materials or lead-based paint without the </w:t>
      </w:r>
      <w:r w:rsidR="002929E6" w:rsidRPr="009F45E2">
        <w:rPr>
          <w:rFonts w:ascii="Times New Roman" w:hAnsi="Times New Roman" w:cs="Times New Roman"/>
        </w:rPr>
        <w:t>Owner</w:t>
      </w:r>
      <w:r w:rsidR="00D01F8D" w:rsidRPr="009F45E2">
        <w:rPr>
          <w:rFonts w:ascii="Times New Roman" w:hAnsi="Times New Roman" w:cs="Times New Roman"/>
        </w:rPr>
        <w:t xml:space="preserve">'s prior written approval.  For materials specified </w:t>
      </w:r>
      <w:proofErr w:type="gramStart"/>
      <w:r w:rsidR="00D01F8D" w:rsidRPr="009F45E2">
        <w:rPr>
          <w:rFonts w:ascii="Times New Roman" w:hAnsi="Times New Roman" w:cs="Times New Roman"/>
        </w:rPr>
        <w:t>on the basis of</w:t>
      </w:r>
      <w:proofErr w:type="gramEnd"/>
      <w:r w:rsidR="00D01F8D" w:rsidRPr="009F45E2">
        <w:rPr>
          <w:rFonts w:ascii="Times New Roman" w:hAnsi="Times New Roman" w:cs="Times New Roman"/>
        </w:rPr>
        <w:t xml:space="preserve"> performance criteria,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include a requirement in the specifications effectively stating that "Asbestos containing materials or lead-based paint are prohibited from being used in the </w:t>
      </w:r>
      <w:r w:rsidR="002C2457"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When a specific product is specified,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make </w:t>
      </w:r>
      <w:proofErr w:type="gramStart"/>
      <w:r w:rsidR="00D01F8D" w:rsidRPr="009F45E2">
        <w:rPr>
          <w:rFonts w:ascii="Times New Roman" w:hAnsi="Times New Roman" w:cs="Times New Roman"/>
        </w:rPr>
        <w:t>best</w:t>
      </w:r>
      <w:proofErr w:type="gramEnd"/>
      <w:r w:rsidR="00D01F8D" w:rsidRPr="009F45E2">
        <w:rPr>
          <w:rFonts w:ascii="Times New Roman" w:hAnsi="Times New Roman" w:cs="Times New Roman"/>
        </w:rPr>
        <w:t xml:space="preserve"> efforts to verify that the product does not include asbestos containing material.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agrees to execute a Statement of Non-Inclusion of Asbestos Containing Material, on a form provided by </w:t>
      </w:r>
      <w:r w:rsidR="002929E6" w:rsidRPr="009F45E2">
        <w:rPr>
          <w:rFonts w:ascii="Times New Roman" w:hAnsi="Times New Roman" w:cs="Times New Roman"/>
        </w:rPr>
        <w:t>Owner</w:t>
      </w:r>
      <w:r w:rsidR="00D01F8D" w:rsidRPr="009F45E2">
        <w:rPr>
          <w:rFonts w:ascii="Times New Roman" w:hAnsi="Times New Roman" w:cs="Times New Roman"/>
        </w:rPr>
        <w:t>, both prior to design and upon completion of the Construction Documents Phase.</w:t>
      </w:r>
    </w:p>
    <w:p w14:paraId="610CA1DD" w14:textId="77777777" w:rsidR="007F380C" w:rsidRPr="009F45E2" w:rsidRDefault="007F380C" w:rsidP="009341C4">
      <w:pPr>
        <w:keepLines/>
        <w:ind w:firstLine="1440"/>
        <w:jc w:val="both"/>
        <w:rPr>
          <w:rFonts w:ascii="Times New Roman" w:eastAsia="Times New Roman" w:hAnsi="Times New Roman" w:cs="Times New Roman"/>
        </w:rPr>
      </w:pPr>
      <w:r w:rsidRPr="009F45E2">
        <w:rPr>
          <w:rFonts w:ascii="Times New Roman" w:hAnsi="Times New Roman" w:cs="Times New Roman"/>
        </w:rPr>
        <w:t>15.</w:t>
      </w:r>
      <w:r w:rsidRPr="009F45E2">
        <w:rPr>
          <w:rFonts w:ascii="Times New Roman" w:hAnsi="Times New Roman" w:cs="Times New Roman"/>
        </w:rPr>
        <w:tab/>
        <w:t>If directed by Owner, Consultant shall update Owner provided record documents.</w:t>
      </w:r>
      <w:r w:rsidRPr="009F45E2">
        <w:rPr>
          <w:rFonts w:ascii="Times New Roman" w:eastAsia="Times New Roman" w:hAnsi="Times New Roman" w:cs="Times New Roman"/>
        </w:rPr>
        <w:t xml:space="preserve">  If the Owner provided record documents to be updated have been sealed by another Engineer, the Consultant shall notify the Engineer of record of the agreement to update said documents. All updates and revisions to existing sealed documents shall be made as directed by Owner and in accordance with the Texas Board of Professional Engineers rules. </w:t>
      </w:r>
    </w:p>
    <w:p w14:paraId="76DCCA6F" w14:textId="1A5AC794" w:rsidR="007F380C" w:rsidRPr="009F45E2" w:rsidRDefault="007F380C" w:rsidP="009341C4">
      <w:pPr>
        <w:keepLines/>
        <w:ind w:firstLine="1440"/>
        <w:jc w:val="both"/>
        <w:rPr>
          <w:rFonts w:ascii="Times New Roman" w:eastAsia="Times New Roman" w:hAnsi="Times New Roman" w:cs="Times New Roman"/>
        </w:rPr>
      </w:pPr>
      <w:r w:rsidRPr="009F45E2">
        <w:rPr>
          <w:rFonts w:ascii="Times New Roman" w:hAnsi="Times New Roman" w:cs="Times New Roman"/>
        </w:rPr>
        <w:t>16.</w:t>
      </w:r>
      <w:r w:rsidRPr="009F45E2">
        <w:rPr>
          <w:rFonts w:ascii="Times New Roman" w:hAnsi="Times New Roman" w:cs="Times New Roman"/>
        </w:rPr>
        <w:tab/>
      </w:r>
      <w:r w:rsidRPr="009F45E2">
        <w:rPr>
          <w:rFonts w:ascii="Times New Roman" w:eastAsia="Times New Roman" w:hAnsi="Times New Roman" w:cs="Times New Roman"/>
        </w:rPr>
        <w:t xml:space="preserve">The Consultant agrees that </w:t>
      </w:r>
      <w:proofErr w:type="gramStart"/>
      <w:r w:rsidRPr="009F45E2">
        <w:rPr>
          <w:rFonts w:ascii="Times New Roman" w:eastAsia="Times New Roman" w:hAnsi="Times New Roman" w:cs="Times New Roman"/>
        </w:rPr>
        <w:t>record</w:t>
      </w:r>
      <w:proofErr w:type="gramEnd"/>
      <w:r w:rsidRPr="009F45E2">
        <w:rPr>
          <w:rFonts w:ascii="Times New Roman" w:eastAsia="Times New Roman" w:hAnsi="Times New Roman" w:cs="Times New Roman"/>
        </w:rPr>
        <w:t xml:space="preserve"> documents provided by the Owner are to be used only for the intended purpose and to meet this contract’s obligations. Use of these </w:t>
      </w:r>
      <w:proofErr w:type="gramStart"/>
      <w:r w:rsidRPr="009F45E2">
        <w:rPr>
          <w:rFonts w:ascii="Times New Roman" w:eastAsia="Times New Roman" w:hAnsi="Times New Roman" w:cs="Times New Roman"/>
        </w:rPr>
        <w:t>record</w:t>
      </w:r>
      <w:proofErr w:type="gramEnd"/>
      <w:r w:rsidRPr="009F45E2">
        <w:rPr>
          <w:rFonts w:ascii="Times New Roman" w:eastAsia="Times New Roman" w:hAnsi="Times New Roman" w:cs="Times New Roman"/>
        </w:rPr>
        <w:t xml:space="preserve"> documents for any other purpose not explicitly authorized by the Owner</w:t>
      </w:r>
      <w:r w:rsidR="00905F78" w:rsidRPr="009F45E2">
        <w:rPr>
          <w:rFonts w:ascii="Times New Roman" w:eastAsia="Times New Roman" w:hAnsi="Times New Roman" w:cs="Times New Roman"/>
        </w:rPr>
        <w:t xml:space="preserve"> is strictly prohibited.</w:t>
      </w:r>
    </w:p>
    <w:p w14:paraId="5294E888" w14:textId="77777777" w:rsidR="00D01F8D" w:rsidRPr="009F45E2" w:rsidRDefault="00D01F8D" w:rsidP="00905F78">
      <w:pPr>
        <w:ind w:firstLine="1440"/>
        <w:jc w:val="both"/>
        <w:rPr>
          <w:rFonts w:ascii="Times New Roman" w:hAnsi="Times New Roman" w:cs="Times New Roman"/>
        </w:rPr>
      </w:pPr>
      <w:r w:rsidRPr="009F45E2">
        <w:rPr>
          <w:rFonts w:ascii="Times New Roman" w:hAnsi="Times New Roman" w:cs="Times New Roman"/>
        </w:rPr>
        <w:t>1</w:t>
      </w:r>
      <w:r w:rsidR="007F380C" w:rsidRPr="009F45E2">
        <w:rPr>
          <w:rFonts w:ascii="Times New Roman" w:hAnsi="Times New Roman" w:cs="Times New Roman"/>
        </w:rPr>
        <w:t>7</w:t>
      </w:r>
      <w:r w:rsidR="009D128B" w:rsidRPr="009F45E2">
        <w:rPr>
          <w:rFonts w:ascii="Times New Roman" w:hAnsi="Times New Roman" w:cs="Times New Roman"/>
        </w:rPr>
        <w:t>.</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shall prohibit discrimination in employment based upon race, creed, color, religion, national origin, sexual orientation, gender identity, disability, veteran status, sex or age, in compliance with Chapter 5-4-2, Austin City Code.  </w:t>
      </w:r>
      <w:r w:rsidR="004B1EA6" w:rsidRPr="009F45E2">
        <w:rPr>
          <w:rFonts w:ascii="Times New Roman" w:hAnsi="Times New Roman" w:cs="Times New Roman"/>
        </w:rPr>
        <w:t xml:space="preserve">The Consultant has executed the </w:t>
      </w:r>
      <w:r w:rsidR="006E45C3" w:rsidRPr="009F45E2">
        <w:rPr>
          <w:rFonts w:ascii="Times New Roman" w:hAnsi="Times New Roman" w:cs="Times New Roman"/>
        </w:rPr>
        <w:t>Non-Discrimination</w:t>
      </w:r>
      <w:r w:rsidR="003E6757" w:rsidRPr="009F45E2">
        <w:rPr>
          <w:rFonts w:ascii="Times New Roman" w:hAnsi="Times New Roman" w:cs="Times New Roman"/>
        </w:rPr>
        <w:t xml:space="preserve"> and Non-Retaliation </w:t>
      </w:r>
      <w:r w:rsidR="006E45C3" w:rsidRPr="009F45E2">
        <w:rPr>
          <w:rFonts w:ascii="Times New Roman" w:hAnsi="Times New Roman" w:cs="Times New Roman"/>
        </w:rPr>
        <w:t xml:space="preserve">Certification and </w:t>
      </w:r>
      <w:r w:rsidR="004B1EA6" w:rsidRPr="009F45E2">
        <w:rPr>
          <w:rFonts w:ascii="Times New Roman" w:hAnsi="Times New Roman" w:cs="Times New Roman"/>
        </w:rPr>
        <w:t xml:space="preserve">the </w:t>
      </w:r>
      <w:r w:rsidR="006E45C3" w:rsidRPr="009F45E2">
        <w:rPr>
          <w:rFonts w:ascii="Times New Roman" w:hAnsi="Times New Roman" w:cs="Times New Roman"/>
        </w:rPr>
        <w:t xml:space="preserve">Appendix </w:t>
      </w:r>
      <w:r w:rsidR="003E6757" w:rsidRPr="009F45E2">
        <w:rPr>
          <w:rFonts w:ascii="Times New Roman" w:hAnsi="Times New Roman" w:cs="Times New Roman"/>
        </w:rPr>
        <w:t>A</w:t>
      </w:r>
      <w:r w:rsidR="004B1EA6" w:rsidRPr="009F45E2">
        <w:rPr>
          <w:rFonts w:ascii="Times New Roman" w:hAnsi="Times New Roman" w:cs="Times New Roman"/>
        </w:rPr>
        <w:t xml:space="preserve"> -</w:t>
      </w:r>
      <w:r w:rsidR="006E45C3" w:rsidRPr="009F45E2">
        <w:rPr>
          <w:rFonts w:ascii="Times New Roman" w:hAnsi="Times New Roman" w:cs="Times New Roman"/>
        </w:rPr>
        <w:t xml:space="preserve"> </w:t>
      </w:r>
      <w:r w:rsidR="003E6757" w:rsidRPr="009F45E2">
        <w:rPr>
          <w:rFonts w:ascii="Times New Roman" w:hAnsi="Times New Roman" w:cs="Times New Roman"/>
        </w:rPr>
        <w:t>T</w:t>
      </w:r>
      <w:r w:rsidR="006E45C3" w:rsidRPr="009F45E2">
        <w:rPr>
          <w:rFonts w:ascii="Times New Roman" w:hAnsi="Times New Roman" w:cs="Times New Roman"/>
        </w:rPr>
        <w:t>itle VI Assurance</w:t>
      </w:r>
      <w:r w:rsidR="004B1EA6" w:rsidRPr="009F45E2">
        <w:rPr>
          <w:rFonts w:ascii="Times New Roman" w:hAnsi="Times New Roman" w:cs="Times New Roman"/>
        </w:rPr>
        <w:t>s, which are attached hereto as Exhibit B</w:t>
      </w:r>
      <w:r w:rsidR="004B1EA6" w:rsidRPr="009F45E2">
        <w:rPr>
          <w:rFonts w:ascii="Times New Roman" w:hAnsi="Times New Roman" w:cs="Times New Roman"/>
          <w:b/>
        </w:rPr>
        <w:t>.</w:t>
      </w:r>
      <w:r w:rsidR="009D128B" w:rsidRPr="009F45E2">
        <w:rPr>
          <w:rFonts w:ascii="Times New Roman" w:hAnsi="Times New Roman" w:cs="Times New Roman"/>
        </w:rPr>
        <w:t xml:space="preserve"> </w:t>
      </w:r>
    </w:p>
    <w:p w14:paraId="35A984E5" w14:textId="77777777" w:rsidR="00225C83" w:rsidRPr="009F45E2" w:rsidRDefault="00225C83" w:rsidP="001B4EE9">
      <w:pPr>
        <w:spacing w:after="0"/>
        <w:ind w:firstLine="1440"/>
        <w:jc w:val="both"/>
        <w:rPr>
          <w:rFonts w:ascii="Times New Roman" w:eastAsia="Times New Roman" w:hAnsi="Times New Roman" w:cs="Times New Roman"/>
        </w:rPr>
      </w:pPr>
      <w:r w:rsidRPr="009F45E2">
        <w:rPr>
          <w:rFonts w:ascii="Times New Roman" w:eastAsia="Times New Roman" w:hAnsi="Times New Roman" w:cs="Times New Roman"/>
        </w:rPr>
        <w:t>18.</w:t>
      </w:r>
      <w:r w:rsidRPr="009F45E2">
        <w:rPr>
          <w:rFonts w:ascii="Times New Roman" w:eastAsia="Times New Roman" w:hAnsi="Times New Roman" w:cs="Times New Roman"/>
        </w:rPr>
        <w:tab/>
        <w:t xml:space="preserve">Confidentiality:  In order to provide the Deliverables to the Owner, Consultant may require access to certain of the Owner’s and/or </w:t>
      </w:r>
      <w:proofErr w:type="gramStart"/>
      <w:r w:rsidRPr="009F45E2">
        <w:rPr>
          <w:rFonts w:ascii="Times New Roman" w:eastAsia="Times New Roman" w:hAnsi="Times New Roman" w:cs="Times New Roman"/>
        </w:rPr>
        <w:t>it</w:t>
      </w:r>
      <w:proofErr w:type="gramEnd"/>
      <w:r w:rsidRPr="009F45E2">
        <w:rPr>
          <w:rFonts w:ascii="Times New Roman" w:eastAsia="Times New Roman" w:hAnsi="Times New Roman" w:cs="Times New Roman"/>
        </w:rPr>
        <w:t xml:space="preserve"> licensors’ confidential information (including inventions, employee information, trade secrets, confidential know-how, confidential business information, and other information which the Owner or its licensors consider confidential) (collectively, “Confidential Information”).  Consultant</w:t>
      </w:r>
      <w:r w:rsidRPr="009F45E2">
        <w:rPr>
          <w:rFonts w:ascii="Times New Roman" w:eastAsia="Times New Roman" w:hAnsi="Times New Roman" w:cs="Times New Roman"/>
          <w:color w:val="FF0000"/>
        </w:rPr>
        <w:t xml:space="preserve"> </w:t>
      </w:r>
      <w:r w:rsidRPr="009F45E2">
        <w:rPr>
          <w:rFonts w:ascii="Times New Roman" w:eastAsia="Times New Roman" w:hAnsi="Times New Roman" w:cs="Times New Roman"/>
        </w:rPr>
        <w:t xml:space="preserve">acknowledges and agrees that the Confidential Information is the valuable property of the Owner and/or its </w:t>
      </w:r>
      <w:proofErr w:type="gramStart"/>
      <w:r w:rsidRPr="009F45E2">
        <w:rPr>
          <w:rFonts w:ascii="Times New Roman" w:eastAsia="Times New Roman" w:hAnsi="Times New Roman" w:cs="Times New Roman"/>
        </w:rPr>
        <w:t>licensor’s</w:t>
      </w:r>
      <w:proofErr w:type="gramEnd"/>
      <w:r w:rsidRPr="009F45E2">
        <w:rPr>
          <w:rFonts w:ascii="Times New Roman" w:eastAsia="Times New Roman" w:hAnsi="Times New Roman" w:cs="Times New Roman"/>
        </w:rPr>
        <w:t xml:space="preserve"> and any unauthorized use, disclosure, dissemination, or other </w:t>
      </w:r>
      <w:r w:rsidRPr="009F45E2">
        <w:rPr>
          <w:rFonts w:ascii="Times New Roman" w:eastAsia="Times New Roman" w:hAnsi="Times New Roman" w:cs="Times New Roman"/>
        </w:rPr>
        <w:lastRenderedPageBreak/>
        <w:t xml:space="preserve">release of the Confidential Information will substantially injure the Owner and/or its licensors.  The Consultant (including its employees, subcontractors, agents, or representatives) agrees that it will maintain the Confidential Information in strict confidence and shall not disclose, disseminate, copy, divulge, recreate, or otherwise use the Confidential Information without the prior written consent of the Owner or in a manner not expressly permitted under this Contract, unless the Confidential Information is required to be disclosed by law or an order of any court or other governmental authority with proper jurisdiction, provided the Consultant promptly notifies the Owner before disclosing such information so as to permit the Owner reasonable time to seek an appropriate protective order.  The Consultant agrees to use protective measures no less stringent than the Consultant uses within its own business to protect its own most valuable information, which protective measures shall under all circumstances be at least reasonable measures to ensure the continued confidentiality of the Confidential Information. </w:t>
      </w:r>
    </w:p>
    <w:p w14:paraId="435C16B7" w14:textId="77777777" w:rsidR="001B3B7A" w:rsidRPr="009F45E2" w:rsidRDefault="001B3B7A" w:rsidP="001B4EE9">
      <w:pPr>
        <w:spacing w:after="0"/>
        <w:ind w:firstLine="1440"/>
        <w:jc w:val="both"/>
        <w:rPr>
          <w:rFonts w:ascii="Times New Roman" w:eastAsia="Times New Roman" w:hAnsi="Times New Roman" w:cs="Times New Roman"/>
        </w:rPr>
      </w:pPr>
    </w:p>
    <w:p w14:paraId="1FBE048B" w14:textId="4452688F" w:rsidR="00905F78" w:rsidRPr="009F45E2" w:rsidRDefault="00905F78" w:rsidP="00905F78">
      <w:pPr>
        <w:tabs>
          <w:tab w:val="left" w:pos="2160"/>
        </w:tabs>
        <w:spacing w:after="0"/>
        <w:ind w:firstLine="1440"/>
        <w:jc w:val="both"/>
        <w:rPr>
          <w:rFonts w:ascii="Times New Roman" w:eastAsia="Times New Roman" w:hAnsi="Times New Roman" w:cs="Times New Roman"/>
        </w:rPr>
      </w:pPr>
      <w:r w:rsidRPr="009F45E2">
        <w:rPr>
          <w:rFonts w:ascii="Times New Roman" w:eastAsia="Times New Roman" w:hAnsi="Times New Roman" w:cs="Times New Roman"/>
        </w:rPr>
        <w:t xml:space="preserve">19.  </w:t>
      </w:r>
      <w:r w:rsidRPr="009F45E2">
        <w:rPr>
          <w:rFonts w:ascii="Times New Roman" w:eastAsia="Times New Roman" w:hAnsi="Times New Roman" w:cs="Times New Roman"/>
        </w:rPr>
        <w:tab/>
        <w:t>Estimating Services</w:t>
      </w:r>
    </w:p>
    <w:p w14:paraId="57C106D6" w14:textId="77777777" w:rsidR="00905F78" w:rsidRPr="009F45E2" w:rsidRDefault="00905F78" w:rsidP="00905F78">
      <w:pPr>
        <w:spacing w:after="0"/>
        <w:ind w:firstLine="1440"/>
        <w:jc w:val="both"/>
        <w:rPr>
          <w:rFonts w:ascii="Times New Roman" w:eastAsia="Times New Roman" w:hAnsi="Times New Roman" w:cs="Times New Roman"/>
        </w:rPr>
      </w:pPr>
    </w:p>
    <w:p w14:paraId="23301E61" w14:textId="71E8A49A" w:rsidR="00905F78" w:rsidRPr="009F45E2" w:rsidRDefault="00905F78" w:rsidP="00AE5A09">
      <w:pPr>
        <w:spacing w:after="0"/>
        <w:ind w:firstLine="2160"/>
        <w:jc w:val="both"/>
        <w:rPr>
          <w:rFonts w:ascii="Times New Roman" w:eastAsia="Times New Roman" w:hAnsi="Times New Roman" w:cs="Times New Roman"/>
        </w:rPr>
      </w:pPr>
      <w:r w:rsidRPr="009F45E2">
        <w:rPr>
          <w:rFonts w:ascii="Times New Roman" w:eastAsia="Times New Roman" w:hAnsi="Times New Roman" w:cs="Times New Roman"/>
        </w:rPr>
        <w:t>If a specific assignment does not have a Fixed Construction Budget, as described in Sections II.A and III, the Owner may direct the Consultant to develop an estimate of project costs for the Owner’s review and approval.  The Owner may accept an approved project estimate as the Fixed Construction Budget.  Each estimate of project costs must be prepared in accordance with:</w:t>
      </w:r>
    </w:p>
    <w:p w14:paraId="080A3287" w14:textId="77777777" w:rsidR="00905F78" w:rsidRPr="009F45E2" w:rsidRDefault="00905F78" w:rsidP="00905F78">
      <w:pPr>
        <w:spacing w:after="0"/>
        <w:ind w:firstLine="1440"/>
        <w:jc w:val="both"/>
        <w:rPr>
          <w:rFonts w:ascii="Times New Roman" w:eastAsia="Times New Roman" w:hAnsi="Times New Roman" w:cs="Times New Roman"/>
        </w:rPr>
      </w:pPr>
    </w:p>
    <w:p w14:paraId="04FF8C21" w14:textId="2881FD35" w:rsidR="00905F78" w:rsidRPr="009F45E2" w:rsidRDefault="00905F78" w:rsidP="00905F78">
      <w:pPr>
        <w:tabs>
          <w:tab w:val="left" w:pos="2880"/>
        </w:tabs>
        <w:spacing w:after="0"/>
        <w:ind w:firstLine="2160"/>
        <w:jc w:val="both"/>
        <w:rPr>
          <w:rFonts w:ascii="Times New Roman" w:eastAsia="Times New Roman" w:hAnsi="Times New Roman" w:cs="Times New Roman"/>
        </w:rPr>
      </w:pPr>
      <w:r w:rsidRPr="009F45E2">
        <w:rPr>
          <w:rFonts w:ascii="Times New Roman" w:eastAsia="Times New Roman" w:hAnsi="Times New Roman" w:cs="Times New Roman"/>
        </w:rPr>
        <w:t xml:space="preserve">a.   </w:t>
      </w:r>
      <w:r w:rsidRPr="009F45E2">
        <w:rPr>
          <w:rFonts w:ascii="Times New Roman" w:eastAsia="Times New Roman" w:hAnsi="Times New Roman" w:cs="Times New Roman"/>
        </w:rPr>
        <w:tab/>
        <w:t xml:space="preserve">the Construction Specification Institute’s </w:t>
      </w:r>
      <w:proofErr w:type="spellStart"/>
      <w:r w:rsidRPr="009F45E2">
        <w:rPr>
          <w:rFonts w:ascii="Times New Roman" w:eastAsia="Times New Roman" w:hAnsi="Times New Roman" w:cs="Times New Roman"/>
        </w:rPr>
        <w:t>MasterFormat</w:t>
      </w:r>
      <w:proofErr w:type="spellEnd"/>
      <w:r w:rsidRPr="009F45E2">
        <w:rPr>
          <w:rFonts w:ascii="Times New Roman" w:eastAsia="Times New Roman" w:hAnsi="Times New Roman" w:cs="Times New Roman"/>
        </w:rPr>
        <w:t xml:space="preserve"> of 2004 (6-digit, 50 division system).</w:t>
      </w:r>
      <w:r w:rsidRPr="009F45E2">
        <w:rPr>
          <w:rFonts w:ascii="Times New Roman" w:eastAsia="Times New Roman" w:hAnsi="Times New Roman" w:cs="Times New Roman"/>
        </w:rPr>
        <w:tab/>
      </w:r>
    </w:p>
    <w:p w14:paraId="0A411CDE" w14:textId="528D14EE" w:rsidR="00905F78" w:rsidRPr="009F45E2" w:rsidRDefault="00905F78" w:rsidP="00905F78">
      <w:pPr>
        <w:spacing w:after="0"/>
        <w:ind w:left="2880" w:hanging="720"/>
        <w:jc w:val="both"/>
        <w:rPr>
          <w:rFonts w:ascii="Times New Roman" w:eastAsia="Times New Roman" w:hAnsi="Times New Roman" w:cs="Times New Roman"/>
        </w:rPr>
      </w:pPr>
      <w:r w:rsidRPr="009F45E2">
        <w:rPr>
          <w:rFonts w:ascii="Times New Roman" w:eastAsia="Times New Roman" w:hAnsi="Times New Roman" w:cs="Times New Roman"/>
        </w:rPr>
        <w:t xml:space="preserve">b.  </w:t>
      </w:r>
      <w:r w:rsidR="004857A6" w:rsidRPr="009F45E2">
        <w:rPr>
          <w:rFonts w:ascii="Times New Roman" w:eastAsia="Times New Roman" w:hAnsi="Times New Roman" w:cs="Times New Roman"/>
        </w:rPr>
        <w:tab/>
      </w:r>
      <w:r w:rsidRPr="009F45E2">
        <w:rPr>
          <w:rFonts w:ascii="Times New Roman" w:eastAsia="Times New Roman" w:hAnsi="Times New Roman" w:cs="Times New Roman"/>
        </w:rPr>
        <w:t>the technical specifications and drawings for a specific assignment.</w:t>
      </w:r>
    </w:p>
    <w:p w14:paraId="7EFD307C" w14:textId="19E9D1B5" w:rsidR="00905F78" w:rsidRPr="009F45E2" w:rsidRDefault="00905F78" w:rsidP="004857A6">
      <w:pPr>
        <w:tabs>
          <w:tab w:val="left" w:pos="2880"/>
        </w:tabs>
        <w:spacing w:after="0"/>
        <w:ind w:firstLine="2160"/>
        <w:jc w:val="both"/>
        <w:rPr>
          <w:rFonts w:ascii="Times New Roman" w:eastAsia="Times New Roman" w:hAnsi="Times New Roman" w:cs="Times New Roman"/>
        </w:rPr>
      </w:pPr>
      <w:r w:rsidRPr="009F45E2">
        <w:rPr>
          <w:rFonts w:ascii="Times New Roman" w:eastAsia="Times New Roman" w:hAnsi="Times New Roman" w:cs="Times New Roman"/>
        </w:rPr>
        <w:t>c.</w:t>
      </w:r>
      <w:r w:rsidR="002202BE" w:rsidRPr="009F45E2">
        <w:rPr>
          <w:rFonts w:ascii="Times New Roman" w:eastAsia="Times New Roman" w:hAnsi="Times New Roman" w:cs="Times New Roman"/>
        </w:rPr>
        <w:tab/>
        <w:t>construction</w:t>
      </w:r>
      <w:r w:rsidRPr="009F45E2">
        <w:rPr>
          <w:rFonts w:ascii="Times New Roman" w:eastAsia="Times New Roman" w:hAnsi="Times New Roman" w:cs="Times New Roman"/>
        </w:rPr>
        <w:t xml:space="preserve"> market pricing which considers the actual solicitation period for construction performance.</w:t>
      </w:r>
    </w:p>
    <w:p w14:paraId="5239FBF5" w14:textId="718555DA" w:rsidR="00905F78" w:rsidRPr="009F45E2" w:rsidRDefault="00905F78" w:rsidP="004857A6">
      <w:pPr>
        <w:tabs>
          <w:tab w:val="left" w:pos="2880"/>
        </w:tabs>
        <w:spacing w:after="0"/>
        <w:ind w:firstLine="2160"/>
        <w:jc w:val="both"/>
        <w:rPr>
          <w:rFonts w:ascii="Times New Roman" w:eastAsia="Times New Roman" w:hAnsi="Times New Roman" w:cs="Times New Roman"/>
        </w:rPr>
      </w:pPr>
      <w:r w:rsidRPr="009F45E2">
        <w:rPr>
          <w:rFonts w:ascii="Times New Roman" w:eastAsia="Times New Roman" w:hAnsi="Times New Roman" w:cs="Times New Roman"/>
        </w:rPr>
        <w:t xml:space="preserve">d.  </w:t>
      </w:r>
      <w:r w:rsidR="004857A6" w:rsidRPr="009F45E2">
        <w:rPr>
          <w:rFonts w:ascii="Times New Roman" w:eastAsia="Times New Roman" w:hAnsi="Times New Roman" w:cs="Times New Roman"/>
        </w:rPr>
        <w:tab/>
      </w:r>
      <w:r w:rsidRPr="009F45E2">
        <w:rPr>
          <w:rFonts w:ascii="Times New Roman" w:eastAsia="Times New Roman" w:hAnsi="Times New Roman" w:cs="Times New Roman"/>
        </w:rPr>
        <w:t>cost escalation factors (which may be an optional independent line item) substantiated by a construction industry standard reviewed and approved by the Owner.</w:t>
      </w:r>
    </w:p>
    <w:p w14:paraId="2772FF97" w14:textId="56DBC037" w:rsidR="002202BE" w:rsidRDefault="002202BE" w:rsidP="00FB3FA8">
      <w:pPr>
        <w:spacing w:after="0" w:line="240" w:lineRule="auto"/>
        <w:jc w:val="both"/>
        <w:rPr>
          <w:rFonts w:ascii="Times New Roman" w:eastAsia="Times New Roman" w:hAnsi="Times New Roman" w:cs="Times New Roman"/>
        </w:rPr>
      </w:pPr>
    </w:p>
    <w:p w14:paraId="601E1E04" w14:textId="450D47FE" w:rsidR="002202BE" w:rsidRDefault="002202BE" w:rsidP="002202BE">
      <w:pPr>
        <w:ind w:firstLine="1440"/>
        <w:rPr>
          <w:rFonts w:ascii="Times New Roman" w:hAnsi="Times New Roman"/>
        </w:rPr>
      </w:pPr>
      <w:r>
        <w:rPr>
          <w:rFonts w:ascii="Times New Roman" w:eastAsia="Times New Roman" w:hAnsi="Times New Roman" w:cs="Times New Roman"/>
        </w:rPr>
        <w:t>2</w:t>
      </w:r>
      <w:r w:rsidR="00FB3FA8">
        <w:rPr>
          <w:rFonts w:ascii="Times New Roman" w:eastAsia="Times New Roman" w:hAnsi="Times New Roman" w:cs="Times New Roman"/>
        </w:rPr>
        <w:t>0</w:t>
      </w:r>
      <w:r>
        <w:rPr>
          <w:rFonts w:ascii="Times New Roman" w:eastAsia="Times New Roman" w:hAnsi="Times New Roman" w:cs="Times New Roman"/>
        </w:rPr>
        <w:t>.</w:t>
      </w:r>
      <w:r>
        <w:rPr>
          <w:rFonts w:ascii="Times New Roman" w:eastAsia="Times New Roman" w:hAnsi="Times New Roman" w:cs="Times New Roman"/>
        </w:rPr>
        <w:tab/>
      </w:r>
      <w:r w:rsidRPr="002202BE">
        <w:rPr>
          <w:rFonts w:ascii="Times New Roman" w:hAnsi="Times New Roman"/>
        </w:rPr>
        <w:t xml:space="preserve">The Consultant shall use an integrated design approach, where the evaluation of any Project element, material or system is not viewed solely based on its own isolated merit but is designed and then appraised as an integrated part of the entire Project. This approach will require team members from all disciplines, during each stage of the design process, to investigate alternatives, question assumptions and research approaches to optimize performance. </w:t>
      </w:r>
    </w:p>
    <w:p w14:paraId="424B8D9F" w14:textId="08B6B020" w:rsidR="002202BE" w:rsidRPr="00F64B56" w:rsidRDefault="002202BE" w:rsidP="002202BE">
      <w:pPr>
        <w:ind w:firstLine="1440"/>
        <w:jc w:val="both"/>
        <w:rPr>
          <w:rFonts w:ascii="Times New Roman" w:hAnsi="Times New Roman" w:cs="Times New Roman"/>
        </w:rPr>
      </w:pPr>
      <w:r>
        <w:rPr>
          <w:rFonts w:ascii="Times New Roman" w:hAnsi="Times New Roman"/>
        </w:rPr>
        <w:t>2</w:t>
      </w:r>
      <w:r w:rsidR="00FB3FA8">
        <w:rPr>
          <w:rFonts w:ascii="Times New Roman" w:hAnsi="Times New Roman"/>
        </w:rPr>
        <w:t>1</w:t>
      </w:r>
      <w:r>
        <w:rPr>
          <w:rFonts w:ascii="Times New Roman" w:hAnsi="Times New Roman"/>
        </w:rPr>
        <w:t>.</w:t>
      </w:r>
      <w:r w:rsidRPr="00F64B56">
        <w:rPr>
          <w:rFonts w:ascii="Times New Roman" w:hAnsi="Times New Roman" w:cs="Times New Roman"/>
        </w:rPr>
        <w:tab/>
        <w:t xml:space="preserve">Non-Infringement:  The Consultant represents and warrants to the Owner that: (1) the Consultant shall provide the Owner good and indefeasible title to the Deliverables and (2) the Deliverables supplied by the Consultant in accordance with the specifications in the Contract will not infringe, directly or contributory, and patent, trademark, copyright, trade secret or any other intellectual property right of any kind of any third party; that no claims have been made by any person or entity with respect to the ownership or operation of the Deliverables and the Consultant does not know of any valid basis for such claims.  </w:t>
      </w:r>
      <w:r w:rsidRPr="00331D37">
        <w:rPr>
          <w:rFonts w:ascii="Times New Roman" w:hAnsi="Times New Roman" w:cs="Times New Roman"/>
          <w:b/>
          <w:bCs/>
          <w:sz w:val="24"/>
          <w:szCs w:val="24"/>
        </w:rPr>
        <w:t xml:space="preserve">The Consultant shall, at its sole expense, defend, indemnify, and hold the Owner harmless from and against all liability, damage, and cost (including court costs and reasonable fees of attorneys and other professionals), to the extent that such liability, damage, or cost is caused by, arises out of, or results from: (1) any claim that the Owner’s exercise anywhere in the world of the rights associated with the Owner’s ownership, and if </w:t>
      </w:r>
      <w:r w:rsidRPr="00331D37">
        <w:rPr>
          <w:rFonts w:ascii="Times New Roman" w:hAnsi="Times New Roman" w:cs="Times New Roman"/>
          <w:b/>
          <w:bCs/>
          <w:sz w:val="24"/>
          <w:szCs w:val="24"/>
        </w:rPr>
        <w:lastRenderedPageBreak/>
        <w:t xml:space="preserve">applicable, license rights, and its use of Deliverables infringes the intellectual property rights of any third party; or (2) the Consultant’s breach of any of Consultant’s representations or warranties stated in this paragraph, except that Consultant shall not be responsible for defending any party, including a third party, against a claim based wholly or partly on the negligence of, fault of, or breach of contract by the Owner, the Owner’s agent, the Owner's employee, or other entity, excluding the Consultant’s  agent, employee, or subconsultant, over which the Owner exercises control. </w:t>
      </w:r>
      <w:r w:rsidRPr="00331D37">
        <w:rPr>
          <w:rFonts w:ascii="Times New Roman" w:hAnsi="Times New Roman" w:cs="Times New Roman"/>
          <w:b/>
          <w:bCs/>
          <w:color w:val="FF0000"/>
          <w:sz w:val="24"/>
          <w:szCs w:val="24"/>
        </w:rPr>
        <w:t xml:space="preserve">  </w:t>
      </w:r>
      <w:r w:rsidRPr="00331D37">
        <w:rPr>
          <w:rFonts w:ascii="Times New Roman" w:hAnsi="Times New Roman" w:cs="Times New Roman"/>
          <w:b/>
          <w:bCs/>
          <w:sz w:val="24"/>
          <w:szCs w:val="24"/>
        </w:rPr>
        <w:t xml:space="preserve">In the event of any such claim, the Owner shall have the right to monitor such claim or at its option engage its own separate counsel to act as co-counsel on the Owners behalf.  Further, Consultant agrees that the Owner’s specifications regarding the Deliverables shall in no way diminish Consultant’s warranties or obligations under this paragraph and the Owner makes no warranty that the production, development, or delivery of such Deliverables will not impact such warranties of </w:t>
      </w:r>
      <w:proofErr w:type="gramStart"/>
      <w:r w:rsidRPr="00331D37">
        <w:rPr>
          <w:rFonts w:ascii="Times New Roman" w:hAnsi="Times New Roman" w:cs="Times New Roman"/>
          <w:b/>
          <w:bCs/>
          <w:sz w:val="24"/>
          <w:szCs w:val="24"/>
        </w:rPr>
        <w:t>Consultant</w:t>
      </w:r>
      <w:proofErr w:type="gramEnd"/>
      <w:r w:rsidRPr="00331D37">
        <w:rPr>
          <w:rFonts w:ascii="Times New Roman" w:hAnsi="Times New Roman" w:cs="Times New Roman"/>
          <w:b/>
          <w:bCs/>
          <w:sz w:val="24"/>
          <w:szCs w:val="24"/>
        </w:rPr>
        <w:t>. For the defense of any claim based wholly or partly on the negligence of, fault of, or breach of contract by the Owner, the Owner’s agent, the Owner's employee, or other entity over which the Owner exercises control, the Consultant shall reimburse the Owner for the Owner’s reasonable attorney's fees in proportion to the Consultant’s liability.</w:t>
      </w:r>
    </w:p>
    <w:p w14:paraId="1EDCE304"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Laboratory Services</w:t>
      </w:r>
    </w:p>
    <w:p w14:paraId="1AFDDCCF"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If laboratory services are provided for </w:t>
      </w:r>
      <w:r w:rsidR="00CC7AE9" w:rsidRPr="009F45E2">
        <w:rPr>
          <w:rFonts w:ascii="Times New Roman" w:hAnsi="Times New Roman" w:cs="Times New Roman"/>
        </w:rPr>
        <w:t>a Subp</w:t>
      </w:r>
      <w:r w:rsidR="002929E6" w:rsidRPr="009F45E2">
        <w:rPr>
          <w:rFonts w:ascii="Times New Roman" w:hAnsi="Times New Roman" w:cs="Times New Roman"/>
        </w:rPr>
        <w:t>roject</w:t>
      </w:r>
      <w:r w:rsidRPr="009F45E2">
        <w:rPr>
          <w:rFonts w:ascii="Times New Roman" w:hAnsi="Times New Roman" w:cs="Times New Roman"/>
        </w:rPr>
        <w:t xml:space="preserve"> by the </w:t>
      </w:r>
      <w:r w:rsidR="002929E6" w:rsidRPr="009F45E2">
        <w:rPr>
          <w:rFonts w:ascii="Times New Roman" w:hAnsi="Times New Roman" w:cs="Times New Roman"/>
        </w:rPr>
        <w:t>Consultant</w:t>
      </w:r>
      <w:r w:rsidRPr="009F45E2">
        <w:rPr>
          <w:rFonts w:ascii="Times New Roman" w:hAnsi="Times New Roman" w:cs="Times New Roman"/>
        </w:rPr>
        <w:t xml:space="preserve"> or its </w:t>
      </w:r>
      <w:r w:rsidR="00446B93" w:rsidRPr="009F45E2">
        <w:rPr>
          <w:rFonts w:ascii="Times New Roman" w:hAnsi="Times New Roman" w:cs="Times New Roman"/>
        </w:rPr>
        <w:t>Subconsultant</w:t>
      </w:r>
      <w:r w:rsidRPr="009F45E2">
        <w:rPr>
          <w:rFonts w:ascii="Times New Roman" w:hAnsi="Times New Roman" w:cs="Times New Roman"/>
        </w:rPr>
        <w:t xml:space="preserve">(s) through this </w:t>
      </w:r>
      <w:r w:rsidR="002929E6" w:rsidRPr="009F45E2">
        <w:rPr>
          <w:rFonts w:ascii="Times New Roman" w:hAnsi="Times New Roman" w:cs="Times New Roman"/>
        </w:rPr>
        <w:t>Agreement</w:t>
      </w:r>
      <w:r w:rsidRPr="009F45E2">
        <w:rPr>
          <w:rFonts w:ascii="Times New Roman" w:hAnsi="Times New Roman" w:cs="Times New Roman"/>
        </w:rPr>
        <w:t>, th</w:t>
      </w:r>
      <w:r w:rsidR="004B1EA6" w:rsidRPr="009F45E2">
        <w:rPr>
          <w:rFonts w:ascii="Times New Roman" w:hAnsi="Times New Roman" w:cs="Times New Roman"/>
        </w:rPr>
        <w:t>o</w:t>
      </w:r>
      <w:r w:rsidRPr="009F45E2">
        <w:rPr>
          <w:rFonts w:ascii="Times New Roman" w:hAnsi="Times New Roman" w:cs="Times New Roman"/>
        </w:rPr>
        <w:t xml:space="preserve">se services must be performed by a properly accredited laboratory.  The </w:t>
      </w:r>
      <w:r w:rsidR="002929E6" w:rsidRPr="009F45E2">
        <w:rPr>
          <w:rFonts w:ascii="Times New Roman" w:hAnsi="Times New Roman" w:cs="Times New Roman"/>
        </w:rPr>
        <w:t>Consultant</w:t>
      </w:r>
      <w:r w:rsidRPr="009F45E2">
        <w:rPr>
          <w:rFonts w:ascii="Times New Roman" w:hAnsi="Times New Roman" w:cs="Times New Roman"/>
        </w:rPr>
        <w:t xml:space="preserve"> will provide evidence to the </w:t>
      </w:r>
      <w:r w:rsidR="002929E6" w:rsidRPr="009F45E2">
        <w:rPr>
          <w:rFonts w:ascii="Times New Roman" w:hAnsi="Times New Roman" w:cs="Times New Roman"/>
        </w:rPr>
        <w:t>Owner</w:t>
      </w:r>
      <w:r w:rsidRPr="009F45E2">
        <w:rPr>
          <w:rFonts w:ascii="Times New Roman" w:hAnsi="Times New Roman" w:cs="Times New Roman"/>
        </w:rPr>
        <w:t xml:space="preserve"> of such accreditation on an annual basis for the duration of this </w:t>
      </w:r>
      <w:r w:rsidR="002929E6" w:rsidRPr="009F45E2">
        <w:rPr>
          <w:rFonts w:ascii="Times New Roman" w:hAnsi="Times New Roman" w:cs="Times New Roman"/>
        </w:rPr>
        <w:t>Agreement</w:t>
      </w:r>
      <w:r w:rsidRPr="009F45E2">
        <w:rPr>
          <w:rFonts w:ascii="Times New Roman" w:hAnsi="Times New Roman" w:cs="Times New Roman"/>
        </w:rPr>
        <w:t>.</w:t>
      </w:r>
    </w:p>
    <w:p w14:paraId="180CA833"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D</w:t>
      </w:r>
      <w:r w:rsidR="00D01F8D" w:rsidRPr="009F45E2">
        <w:rPr>
          <w:rFonts w:ascii="Times New Roman" w:hAnsi="Times New Roman" w:cs="Times New Roman"/>
        </w:rPr>
        <w:t xml:space="preserve">.  </w:t>
      </w:r>
      <w:r w:rsidR="00D01F8D" w:rsidRPr="009F45E2">
        <w:rPr>
          <w:rFonts w:ascii="Times New Roman" w:hAnsi="Times New Roman" w:cs="Times New Roman"/>
        </w:rPr>
        <w:tab/>
        <w:t>Quality Control Plan (QCP)</w:t>
      </w:r>
    </w:p>
    <w:p w14:paraId="389D6C71" w14:textId="540C7D01"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9D128B"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agrees to perform quality assurance-quality control/ constructability reviews in accordance with the </w:t>
      </w:r>
      <w:r w:rsidR="002929E6" w:rsidRPr="009F45E2">
        <w:rPr>
          <w:rFonts w:ascii="Times New Roman" w:hAnsi="Times New Roman" w:cs="Times New Roman"/>
        </w:rPr>
        <w:t>Consultant</w:t>
      </w:r>
      <w:r w:rsidRPr="009F45E2">
        <w:rPr>
          <w:rFonts w:ascii="Times New Roman" w:hAnsi="Times New Roman" w:cs="Times New Roman"/>
        </w:rPr>
        <w:t xml:space="preserve">'s Quality Control Plan (QCP) </w:t>
      </w:r>
      <w:r w:rsidR="00880F3C" w:rsidRPr="009F45E2">
        <w:rPr>
          <w:rFonts w:ascii="Times New Roman" w:hAnsi="Times New Roman" w:cs="Times New Roman"/>
        </w:rPr>
        <w:t xml:space="preserve">to be developed in the format </w:t>
      </w:r>
      <w:r w:rsidRPr="009F45E2">
        <w:rPr>
          <w:rFonts w:ascii="Times New Roman" w:hAnsi="Times New Roman" w:cs="Times New Roman"/>
        </w:rPr>
        <w:t xml:space="preserve">described in Attachment </w:t>
      </w:r>
      <w:r w:rsidR="006E7550" w:rsidRPr="009F45E2">
        <w:rPr>
          <w:rFonts w:ascii="Times New Roman" w:hAnsi="Times New Roman" w:cs="Times New Roman"/>
        </w:rPr>
        <w:t xml:space="preserve">4 and at </w:t>
      </w:r>
      <w:hyperlink r:id="rId11" w:history="1">
        <w:r w:rsidR="006E7550" w:rsidRPr="009F45E2">
          <w:rPr>
            <w:rStyle w:val="Hyperlink"/>
            <w:rFonts w:ascii="Times New Roman" w:hAnsi="Times New Roman" w:cs="Times New Roman"/>
          </w:rPr>
          <w:t>http://www.austintexas.gov/sites/default/files/files/Attachment_4_QCP.pdf</w:t>
        </w:r>
      </w:hyperlink>
      <w:r w:rsidR="006E7550" w:rsidRPr="009F45E2">
        <w:rPr>
          <w:rFonts w:ascii="Times New Roman" w:hAnsi="Times New Roman" w:cs="Times New Roman"/>
        </w:rPr>
        <w:t xml:space="preserve">. </w:t>
      </w:r>
      <w:r w:rsidR="00880F3C" w:rsidRPr="009F45E2">
        <w:rPr>
          <w:rFonts w:ascii="Times New Roman" w:hAnsi="Times New Roman" w:cs="Times New Roman"/>
        </w:rPr>
        <w:t>The approved QCP will be</w:t>
      </w:r>
      <w:r w:rsidRPr="009F45E2">
        <w:rPr>
          <w:rFonts w:ascii="Times New Roman" w:hAnsi="Times New Roman" w:cs="Times New Roman"/>
        </w:rPr>
        <w:t xml:space="preserve"> incorporated by reference and </w:t>
      </w:r>
      <w:r w:rsidR="00880F3C" w:rsidRPr="009F45E2">
        <w:rPr>
          <w:rFonts w:ascii="Times New Roman" w:hAnsi="Times New Roman" w:cs="Times New Roman"/>
        </w:rPr>
        <w:t>will include</w:t>
      </w:r>
      <w:r w:rsidRPr="009F45E2">
        <w:rPr>
          <w:rFonts w:ascii="Times New Roman" w:hAnsi="Times New Roman" w:cs="Times New Roman"/>
        </w:rPr>
        <w:t xml:space="preserve"> any subsequent revisions approved by </w:t>
      </w:r>
      <w:proofErr w:type="gramStart"/>
      <w:r w:rsidR="002929E6" w:rsidRPr="009F45E2">
        <w:rPr>
          <w:rFonts w:ascii="Times New Roman" w:hAnsi="Times New Roman" w:cs="Times New Roman"/>
        </w:rPr>
        <w:t>Owner</w:t>
      </w:r>
      <w:proofErr w:type="gramEnd"/>
      <w:r w:rsidR="00665F96" w:rsidRPr="009F45E2">
        <w:rPr>
          <w:rFonts w:ascii="Times New Roman" w:hAnsi="Times New Roman" w:cs="Times New Roman"/>
        </w:rPr>
        <w:t xml:space="preserve">. </w:t>
      </w:r>
      <w:r w:rsidR="00352766" w:rsidRPr="009F45E2">
        <w:rPr>
          <w:rFonts w:ascii="Times New Roman" w:hAnsi="Times New Roman" w:cs="Times New Roman"/>
        </w:rPr>
        <w:t xml:space="preserve">In </w:t>
      </w:r>
      <w:proofErr w:type="gramStart"/>
      <w:r w:rsidR="00352766" w:rsidRPr="009F45E2">
        <w:rPr>
          <w:rFonts w:ascii="Times New Roman" w:hAnsi="Times New Roman" w:cs="Times New Roman"/>
        </w:rPr>
        <w:t>addition</w:t>
      </w:r>
      <w:proofErr w:type="gramEnd"/>
      <w:r w:rsidR="00352766" w:rsidRPr="009F45E2">
        <w:rPr>
          <w:rFonts w:ascii="Times New Roman" w:hAnsi="Times New Roman" w:cs="Times New Roman"/>
        </w:rPr>
        <w:t xml:space="preserve"> for every new assignment, a project specific QCP is to be submitted to the Owner for approval within (14) calendar days after the Owner’s </w:t>
      </w:r>
      <w:r w:rsidRPr="009F45E2">
        <w:rPr>
          <w:rFonts w:ascii="Times New Roman" w:hAnsi="Times New Roman" w:cs="Times New Roman"/>
        </w:rPr>
        <w:t xml:space="preserve">issuance of a Notice to Proceed to the </w:t>
      </w:r>
      <w:r w:rsidR="002929E6" w:rsidRPr="009F45E2">
        <w:rPr>
          <w:rFonts w:ascii="Times New Roman" w:hAnsi="Times New Roman" w:cs="Times New Roman"/>
        </w:rPr>
        <w:t>Consultant</w:t>
      </w:r>
      <w:r w:rsidRPr="009F45E2">
        <w:rPr>
          <w:rFonts w:ascii="Times New Roman" w:hAnsi="Times New Roman" w:cs="Times New Roman"/>
        </w:rPr>
        <w:t xml:space="preserve">.  In addition to providing the reports required by the QCP, the </w:t>
      </w:r>
      <w:r w:rsidR="002929E6" w:rsidRPr="009F45E2">
        <w:rPr>
          <w:rFonts w:ascii="Times New Roman" w:hAnsi="Times New Roman" w:cs="Times New Roman"/>
        </w:rPr>
        <w:t>Consultant</w:t>
      </w:r>
      <w:r w:rsidRPr="009F45E2">
        <w:rPr>
          <w:rFonts w:ascii="Times New Roman" w:hAnsi="Times New Roman" w:cs="Times New Roman"/>
        </w:rPr>
        <w:t xml:space="preserve"> agrees to address any QCP comments from the </w:t>
      </w:r>
      <w:r w:rsidR="002929E6" w:rsidRPr="009F45E2">
        <w:rPr>
          <w:rFonts w:ascii="Times New Roman" w:hAnsi="Times New Roman" w:cs="Times New Roman"/>
        </w:rPr>
        <w:t>Owner</w:t>
      </w:r>
      <w:r w:rsidRPr="009F45E2">
        <w:rPr>
          <w:rFonts w:ascii="Times New Roman" w:hAnsi="Times New Roman" w:cs="Times New Roman"/>
        </w:rPr>
        <w:t xml:space="preserve"> and provide resolution to the </w:t>
      </w:r>
      <w:r w:rsidR="002929E6" w:rsidRPr="009F45E2">
        <w:rPr>
          <w:rFonts w:ascii="Times New Roman" w:hAnsi="Times New Roman" w:cs="Times New Roman"/>
        </w:rPr>
        <w:t>Owner</w:t>
      </w:r>
      <w:r w:rsidRPr="009F45E2">
        <w:rPr>
          <w:rFonts w:ascii="Times New Roman" w:hAnsi="Times New Roman" w:cs="Times New Roman"/>
        </w:rPr>
        <w:t xml:space="preserve">'s satisfaction.  In the event the </w:t>
      </w:r>
      <w:r w:rsidR="002929E6" w:rsidRPr="009F45E2">
        <w:rPr>
          <w:rFonts w:ascii="Times New Roman" w:hAnsi="Times New Roman" w:cs="Times New Roman"/>
        </w:rPr>
        <w:t>Owner</w:t>
      </w:r>
      <w:r w:rsidRPr="009F45E2">
        <w:rPr>
          <w:rFonts w:ascii="Times New Roman" w:hAnsi="Times New Roman" w:cs="Times New Roman"/>
        </w:rPr>
        <w:t xml:space="preserve"> retains a </w:t>
      </w:r>
      <w:r w:rsidR="00F36F94" w:rsidRPr="009F45E2">
        <w:rPr>
          <w:rFonts w:ascii="Times New Roman" w:hAnsi="Times New Roman" w:cs="Times New Roman"/>
        </w:rPr>
        <w:t>separate consultant</w:t>
      </w:r>
      <w:r w:rsidRPr="009F45E2">
        <w:rPr>
          <w:rFonts w:ascii="Times New Roman" w:hAnsi="Times New Roman" w:cs="Times New Roman"/>
        </w:rPr>
        <w:t xml:space="preserve"> to perform additional QCP services for the </w:t>
      </w:r>
      <w:r w:rsidR="002929E6" w:rsidRPr="009F45E2">
        <w:rPr>
          <w:rFonts w:ascii="Times New Roman" w:hAnsi="Times New Roman" w:cs="Times New Roman"/>
        </w:rPr>
        <w:t>Owner</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will provide all necessary information to the </w:t>
      </w:r>
      <w:r w:rsidR="002929E6" w:rsidRPr="009F45E2">
        <w:rPr>
          <w:rFonts w:ascii="Times New Roman" w:hAnsi="Times New Roman" w:cs="Times New Roman"/>
        </w:rPr>
        <w:t>Owner</w:t>
      </w:r>
      <w:r w:rsidRPr="009F45E2">
        <w:rPr>
          <w:rFonts w:ascii="Times New Roman" w:hAnsi="Times New Roman" w:cs="Times New Roman"/>
        </w:rPr>
        <w:t xml:space="preserve">, address any comments from the </w:t>
      </w:r>
      <w:r w:rsidR="002929E6" w:rsidRPr="009F45E2">
        <w:rPr>
          <w:rFonts w:ascii="Times New Roman" w:hAnsi="Times New Roman" w:cs="Times New Roman"/>
        </w:rPr>
        <w:t>Owner</w:t>
      </w:r>
      <w:r w:rsidRPr="009F45E2">
        <w:rPr>
          <w:rFonts w:ascii="Times New Roman" w:hAnsi="Times New Roman" w:cs="Times New Roman"/>
        </w:rPr>
        <w:t xml:space="preserve">'s </w:t>
      </w:r>
      <w:r w:rsidR="00555FBD" w:rsidRPr="009F45E2">
        <w:rPr>
          <w:rFonts w:ascii="Times New Roman" w:hAnsi="Times New Roman" w:cs="Times New Roman"/>
        </w:rPr>
        <w:t>c</w:t>
      </w:r>
      <w:r w:rsidR="002929E6" w:rsidRPr="009F45E2">
        <w:rPr>
          <w:rFonts w:ascii="Times New Roman" w:hAnsi="Times New Roman" w:cs="Times New Roman"/>
        </w:rPr>
        <w:t>onsultant</w:t>
      </w:r>
      <w:r w:rsidRPr="009F45E2">
        <w:rPr>
          <w:rFonts w:ascii="Times New Roman" w:hAnsi="Times New Roman" w:cs="Times New Roman"/>
        </w:rPr>
        <w:t xml:space="preserve">, and provide resolution to the </w:t>
      </w:r>
      <w:r w:rsidR="002929E6" w:rsidRPr="009F45E2">
        <w:rPr>
          <w:rFonts w:ascii="Times New Roman" w:hAnsi="Times New Roman" w:cs="Times New Roman"/>
        </w:rPr>
        <w:t>Owner</w:t>
      </w:r>
      <w:r w:rsidRPr="009F45E2">
        <w:rPr>
          <w:rFonts w:ascii="Times New Roman" w:hAnsi="Times New Roman" w:cs="Times New Roman"/>
        </w:rPr>
        <w:t xml:space="preserve">'s satisfaction.  The </w:t>
      </w:r>
      <w:r w:rsidR="002929E6" w:rsidRPr="009F45E2">
        <w:rPr>
          <w:rFonts w:ascii="Times New Roman" w:hAnsi="Times New Roman" w:cs="Times New Roman"/>
        </w:rPr>
        <w:t>Consultant</w:t>
      </w:r>
      <w:r w:rsidRPr="009F45E2">
        <w:rPr>
          <w:rFonts w:ascii="Times New Roman" w:hAnsi="Times New Roman" w:cs="Times New Roman"/>
        </w:rPr>
        <w:t xml:space="preserve"> shall include this language in all its </w:t>
      </w:r>
      <w:r w:rsidR="00446B93" w:rsidRPr="009F45E2">
        <w:rPr>
          <w:rFonts w:ascii="Times New Roman" w:hAnsi="Times New Roman" w:cs="Times New Roman"/>
        </w:rPr>
        <w:t>Subconsultant</w:t>
      </w:r>
      <w:r w:rsidRPr="009F45E2">
        <w:rPr>
          <w:rFonts w:ascii="Times New Roman" w:hAnsi="Times New Roman" w:cs="Times New Roman"/>
        </w:rPr>
        <w:t xml:space="preserve"> contracts to ensure </w:t>
      </w:r>
      <w:r w:rsidR="00446B93" w:rsidRPr="009F45E2">
        <w:rPr>
          <w:rFonts w:ascii="Times New Roman" w:hAnsi="Times New Roman" w:cs="Times New Roman"/>
        </w:rPr>
        <w:t>Subconsultant</w:t>
      </w:r>
      <w:r w:rsidRPr="009F45E2">
        <w:rPr>
          <w:rFonts w:ascii="Times New Roman" w:hAnsi="Times New Roman" w:cs="Times New Roman"/>
        </w:rPr>
        <w:t xml:space="preserve">s understand their responsibility for complying with the </w:t>
      </w:r>
      <w:r w:rsidR="002929E6" w:rsidRPr="009F45E2">
        <w:rPr>
          <w:rFonts w:ascii="Times New Roman" w:hAnsi="Times New Roman" w:cs="Times New Roman"/>
        </w:rPr>
        <w:t>Owner</w:t>
      </w:r>
      <w:r w:rsidRPr="009F45E2">
        <w:rPr>
          <w:rFonts w:ascii="Times New Roman" w:hAnsi="Times New Roman" w:cs="Times New Roman"/>
        </w:rPr>
        <w:t xml:space="preserve">'s or </w:t>
      </w:r>
      <w:r w:rsidR="002929E6" w:rsidRPr="009F45E2">
        <w:rPr>
          <w:rFonts w:ascii="Times New Roman" w:hAnsi="Times New Roman" w:cs="Times New Roman"/>
        </w:rPr>
        <w:t>Owner</w:t>
      </w:r>
      <w:r w:rsidRPr="009F45E2">
        <w:rPr>
          <w:rFonts w:ascii="Times New Roman" w:hAnsi="Times New Roman" w:cs="Times New Roman"/>
        </w:rPr>
        <w:t xml:space="preserve">'s </w:t>
      </w:r>
      <w:r w:rsidR="00035F59" w:rsidRPr="009F45E2">
        <w:rPr>
          <w:rFonts w:ascii="Times New Roman" w:hAnsi="Times New Roman" w:cs="Times New Roman"/>
        </w:rPr>
        <w:t>c</w:t>
      </w:r>
      <w:r w:rsidR="002929E6" w:rsidRPr="009F45E2">
        <w:rPr>
          <w:rFonts w:ascii="Times New Roman" w:hAnsi="Times New Roman" w:cs="Times New Roman"/>
        </w:rPr>
        <w:t>onsultant</w:t>
      </w:r>
      <w:r w:rsidRPr="009F45E2">
        <w:rPr>
          <w:rFonts w:ascii="Times New Roman" w:hAnsi="Times New Roman" w:cs="Times New Roman"/>
        </w:rPr>
        <w:t>'s QCP requirements.</w:t>
      </w:r>
    </w:p>
    <w:p w14:paraId="0A560292"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9D128B" w:rsidRPr="009F45E2">
        <w:rPr>
          <w:rFonts w:ascii="Times New Roman" w:hAnsi="Times New Roman" w:cs="Times New Roman"/>
        </w:rPr>
        <w:t>.</w:t>
      </w:r>
      <w:r w:rsidRPr="009F45E2">
        <w:rPr>
          <w:rFonts w:ascii="Times New Roman" w:hAnsi="Times New Roman" w:cs="Times New Roman"/>
        </w:rPr>
        <w:tab/>
        <w:t xml:space="preserve">The QCP reviews will be performed by a staff member of the </w:t>
      </w:r>
      <w:r w:rsidR="002929E6" w:rsidRPr="009F45E2">
        <w:rPr>
          <w:rFonts w:ascii="Times New Roman" w:hAnsi="Times New Roman" w:cs="Times New Roman"/>
        </w:rPr>
        <w:t>Consultant</w:t>
      </w:r>
      <w:r w:rsidRPr="009F45E2">
        <w:rPr>
          <w:rFonts w:ascii="Times New Roman" w:hAnsi="Times New Roman" w:cs="Times New Roman"/>
        </w:rPr>
        <w:t xml:space="preserve"> not involved in day-to-day </w:t>
      </w:r>
      <w:r w:rsidR="006A0261"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tasks.  If the </w:t>
      </w:r>
      <w:r w:rsidR="002929E6" w:rsidRPr="009F45E2">
        <w:rPr>
          <w:rFonts w:ascii="Times New Roman" w:hAnsi="Times New Roman" w:cs="Times New Roman"/>
        </w:rPr>
        <w:t>Consultant</w:t>
      </w:r>
      <w:r w:rsidRPr="009F45E2">
        <w:rPr>
          <w:rFonts w:ascii="Times New Roman" w:hAnsi="Times New Roman" w:cs="Times New Roman"/>
        </w:rPr>
        <w:t xml:space="preserve"> does not have the internal staff capacity to provide for this independent review, the </w:t>
      </w:r>
      <w:r w:rsidR="002929E6" w:rsidRPr="009F45E2">
        <w:rPr>
          <w:rFonts w:ascii="Times New Roman" w:hAnsi="Times New Roman" w:cs="Times New Roman"/>
        </w:rPr>
        <w:t>Consultant</w:t>
      </w:r>
      <w:r w:rsidRPr="009F45E2">
        <w:rPr>
          <w:rFonts w:ascii="Times New Roman" w:hAnsi="Times New Roman" w:cs="Times New Roman"/>
        </w:rPr>
        <w:t xml:space="preserve"> must include a QCP </w:t>
      </w:r>
      <w:r w:rsidR="00446B93" w:rsidRPr="009F45E2">
        <w:rPr>
          <w:rFonts w:ascii="Times New Roman" w:hAnsi="Times New Roman" w:cs="Times New Roman"/>
        </w:rPr>
        <w:t>Subconsultant</w:t>
      </w:r>
      <w:r w:rsidRPr="009F45E2">
        <w:rPr>
          <w:rFonts w:ascii="Times New Roman" w:hAnsi="Times New Roman" w:cs="Times New Roman"/>
        </w:rPr>
        <w:t xml:space="preserve"> on the </w:t>
      </w:r>
      <w:r w:rsidR="006A0261"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w:t>
      </w:r>
      <w:r w:rsidRPr="009F45E2">
        <w:rPr>
          <w:rFonts w:ascii="Times New Roman" w:hAnsi="Times New Roman" w:cs="Times New Roman"/>
        </w:rPr>
        <w:lastRenderedPageBreak/>
        <w:t xml:space="preserve">team.  The person performing the QCP reviews shall certify, seal and attest that the final construction bid documents have been drafted in full compliance with the QCP.  </w:t>
      </w:r>
    </w:p>
    <w:p w14:paraId="20AD5483"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9D128B"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will perform QCP reviews at intervals during the design phase, specified in the QCP, to ensure plans, specifications, and drawings satisfy accepted quality standards and meet the requirements of the </w:t>
      </w:r>
      <w:r w:rsidR="00CC7AE9" w:rsidRPr="009F45E2">
        <w:rPr>
          <w:rFonts w:ascii="Times New Roman" w:hAnsi="Times New Roman" w:cs="Times New Roman"/>
        </w:rPr>
        <w:t>Subproject</w:t>
      </w:r>
      <w:r w:rsidRPr="009F45E2">
        <w:rPr>
          <w:rFonts w:ascii="Times New Roman" w:hAnsi="Times New Roman" w:cs="Times New Roman"/>
        </w:rPr>
        <w:t xml:space="preserve"> scope.  Based on the findings of the QCP reviews, the </w:t>
      </w:r>
      <w:r w:rsidR="002929E6" w:rsidRPr="009F45E2">
        <w:rPr>
          <w:rFonts w:ascii="Times New Roman" w:hAnsi="Times New Roman" w:cs="Times New Roman"/>
        </w:rPr>
        <w:t>Consultant</w:t>
      </w:r>
      <w:r w:rsidRPr="009F45E2">
        <w:rPr>
          <w:rFonts w:ascii="Times New Roman" w:hAnsi="Times New Roman" w:cs="Times New Roman"/>
        </w:rPr>
        <w:t xml:space="preserve"> must reconcile the </w:t>
      </w:r>
      <w:r w:rsidR="00CC7AE9"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scope and budget as needed.  Documentation will be included that verifies interdisciplinary coordination has occurred.  </w:t>
      </w:r>
    </w:p>
    <w:p w14:paraId="348FE548"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9D128B"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will perform constructability reviews, using persons with construction experience, at appropriate intervals, during the design phase, specified in the QCP to ensure that the </w:t>
      </w:r>
      <w:r w:rsidR="00CC7AE9"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is buildable, as well as cost-effective, biddable, and maintainable.  Based on the findings of the constructability reviews, the </w:t>
      </w:r>
      <w:r w:rsidR="002929E6" w:rsidRPr="009F45E2">
        <w:rPr>
          <w:rFonts w:ascii="Times New Roman" w:hAnsi="Times New Roman" w:cs="Times New Roman"/>
        </w:rPr>
        <w:t>Consultant</w:t>
      </w:r>
      <w:r w:rsidRPr="009F45E2">
        <w:rPr>
          <w:rFonts w:ascii="Times New Roman" w:hAnsi="Times New Roman" w:cs="Times New Roman"/>
        </w:rPr>
        <w:t xml:space="preserve"> shall redesign the</w:t>
      </w:r>
      <w:r w:rsidR="00CC7AE9" w:rsidRPr="009F45E2">
        <w:rPr>
          <w:rFonts w:ascii="Times New Roman" w:hAnsi="Times New Roman" w:cs="Times New Roman"/>
        </w:rPr>
        <w:t xml:space="preserve"> Subp</w:t>
      </w:r>
      <w:r w:rsidR="002929E6" w:rsidRPr="009F45E2">
        <w:rPr>
          <w:rFonts w:ascii="Times New Roman" w:hAnsi="Times New Roman" w:cs="Times New Roman"/>
        </w:rPr>
        <w:t>roject</w:t>
      </w:r>
      <w:r w:rsidRPr="009F45E2">
        <w:rPr>
          <w:rFonts w:ascii="Times New Roman" w:hAnsi="Times New Roman" w:cs="Times New Roman"/>
        </w:rPr>
        <w:t xml:space="preserve">, as required, to conform to the Fixed Construction Budget as described in Section </w:t>
      </w:r>
      <w:r w:rsidR="00A2582E" w:rsidRPr="009F45E2">
        <w:rPr>
          <w:rFonts w:ascii="Times New Roman" w:hAnsi="Times New Roman" w:cs="Times New Roman"/>
        </w:rPr>
        <w:t>III</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will provide interim construction estimates to verify that the </w:t>
      </w:r>
      <w:r w:rsidR="00CC7AE9"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is within the Fixed Construction Budget as further described in the phase descriptions in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w:t>
      </w:r>
    </w:p>
    <w:p w14:paraId="0F5BBDC5"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5</w:t>
      </w:r>
      <w:r w:rsidR="009D128B" w:rsidRPr="009F45E2">
        <w:rPr>
          <w:rFonts w:ascii="Times New Roman" w:hAnsi="Times New Roman" w:cs="Times New Roman"/>
        </w:rPr>
        <w:t>.</w:t>
      </w:r>
      <w:r w:rsidRPr="009F45E2">
        <w:rPr>
          <w:rFonts w:ascii="Times New Roman" w:hAnsi="Times New Roman" w:cs="Times New Roman"/>
        </w:rPr>
        <w:tab/>
        <w:t xml:space="preserve">Acceptance and/or approval of the </w:t>
      </w:r>
      <w:r w:rsidR="002929E6" w:rsidRPr="009F45E2">
        <w:rPr>
          <w:rFonts w:ascii="Times New Roman" w:hAnsi="Times New Roman" w:cs="Times New Roman"/>
        </w:rPr>
        <w:t>Consultant</w:t>
      </w:r>
      <w:r w:rsidRPr="009F45E2">
        <w:rPr>
          <w:rFonts w:ascii="Times New Roman" w:hAnsi="Times New Roman" w:cs="Times New Roman"/>
        </w:rPr>
        <w:t xml:space="preserve">'s QCP documentation by the </w:t>
      </w:r>
      <w:r w:rsidR="002929E6" w:rsidRPr="009F45E2">
        <w:rPr>
          <w:rFonts w:ascii="Times New Roman" w:hAnsi="Times New Roman" w:cs="Times New Roman"/>
        </w:rPr>
        <w:t>Owner</w:t>
      </w:r>
      <w:r w:rsidRPr="009F45E2">
        <w:rPr>
          <w:rFonts w:ascii="Times New Roman" w:hAnsi="Times New Roman" w:cs="Times New Roman"/>
        </w:rPr>
        <w:t xml:space="preserve"> do </w:t>
      </w:r>
      <w:r w:rsidR="009D128B" w:rsidRPr="009F45E2">
        <w:rPr>
          <w:rFonts w:ascii="Times New Roman" w:hAnsi="Times New Roman" w:cs="Times New Roman"/>
        </w:rPr>
        <w:t>n</w:t>
      </w:r>
      <w:r w:rsidRPr="009F45E2">
        <w:rPr>
          <w:rFonts w:ascii="Times New Roman" w:hAnsi="Times New Roman" w:cs="Times New Roman"/>
        </w:rPr>
        <w:t xml:space="preserve">ot constitute a release of the responsibilities and liability of the </w:t>
      </w:r>
      <w:r w:rsidR="002929E6" w:rsidRPr="009F45E2">
        <w:rPr>
          <w:rFonts w:ascii="Times New Roman" w:hAnsi="Times New Roman" w:cs="Times New Roman"/>
        </w:rPr>
        <w:t>Consultant</w:t>
      </w:r>
      <w:r w:rsidRPr="009F45E2">
        <w:rPr>
          <w:rFonts w:ascii="Times New Roman" w:hAnsi="Times New Roman" w:cs="Times New Roman"/>
        </w:rPr>
        <w:t xml:space="preserve"> for the accuracy and competency of its QCP reviews and final construction documents.</w:t>
      </w:r>
    </w:p>
    <w:p w14:paraId="4D8BF466"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E.</w:t>
      </w:r>
      <w:r w:rsidR="00D01F8D" w:rsidRPr="009F45E2">
        <w:rPr>
          <w:rFonts w:ascii="Times New Roman" w:hAnsi="Times New Roman" w:cs="Times New Roman"/>
        </w:rPr>
        <w:tab/>
        <w:t>Basic Services</w:t>
      </w:r>
    </w:p>
    <w:p w14:paraId="0D2BD1FD" w14:textId="27A732B0" w:rsidR="00D01F8D" w:rsidRPr="009F45E2" w:rsidRDefault="00D01F8D" w:rsidP="00B972BC">
      <w:pPr>
        <w:ind w:firstLine="72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will perform the basic </w:t>
      </w:r>
      <w:r w:rsidR="004B1EA6" w:rsidRPr="009F45E2">
        <w:rPr>
          <w:rFonts w:ascii="Times New Roman" w:hAnsi="Times New Roman" w:cs="Times New Roman"/>
        </w:rPr>
        <w:t>Scope of S</w:t>
      </w:r>
      <w:r w:rsidR="00880F3C" w:rsidRPr="009F45E2">
        <w:rPr>
          <w:rFonts w:ascii="Times New Roman" w:hAnsi="Times New Roman" w:cs="Times New Roman"/>
        </w:rPr>
        <w:t xml:space="preserve">ervices described in </w:t>
      </w:r>
      <w:r w:rsidR="00BC6C57" w:rsidRPr="009F45E2">
        <w:rPr>
          <w:rFonts w:ascii="Times New Roman" w:hAnsi="Times New Roman" w:cs="Times New Roman"/>
        </w:rPr>
        <w:t>Subsections</w:t>
      </w:r>
      <w:r w:rsidR="00B842B0" w:rsidRPr="009F45E2">
        <w:rPr>
          <w:rFonts w:ascii="Times New Roman" w:hAnsi="Times New Roman" w:cs="Times New Roman"/>
        </w:rPr>
        <w:t xml:space="preserve"> </w:t>
      </w:r>
      <w:r w:rsidR="00DF3E96" w:rsidRPr="009F45E2">
        <w:rPr>
          <w:rFonts w:ascii="Times New Roman" w:hAnsi="Times New Roman" w:cs="Times New Roman"/>
        </w:rPr>
        <w:t>I.E.1 et seq</w:t>
      </w:r>
      <w:r w:rsidR="00170811" w:rsidRPr="009F45E2">
        <w:rPr>
          <w:rFonts w:ascii="Times New Roman" w:hAnsi="Times New Roman" w:cs="Times New Roman"/>
        </w:rPr>
        <w:t>.</w:t>
      </w:r>
      <w:r w:rsidR="00880F3C" w:rsidRPr="009F45E2">
        <w:rPr>
          <w:rFonts w:ascii="Times New Roman" w:hAnsi="Times New Roman" w:cs="Times New Roman"/>
        </w:rPr>
        <w:t xml:space="preserve"> </w:t>
      </w:r>
      <w:r w:rsidRPr="009F45E2">
        <w:rPr>
          <w:rFonts w:ascii="Times New Roman" w:hAnsi="Times New Roman" w:cs="Times New Roman"/>
        </w:rPr>
        <w:t xml:space="preserve">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w:t>
      </w:r>
      <w:r w:rsidR="00550EBA" w:rsidRPr="009F45E2">
        <w:rPr>
          <w:rFonts w:ascii="Times New Roman" w:hAnsi="Times New Roman" w:cs="Times New Roman"/>
        </w:rPr>
        <w:t>This</w:t>
      </w:r>
      <w:r w:rsidRPr="009F45E2">
        <w:rPr>
          <w:rFonts w:ascii="Times New Roman" w:hAnsi="Times New Roman" w:cs="Times New Roman"/>
        </w:rPr>
        <w:t xml:space="preserve"> </w:t>
      </w:r>
      <w:r w:rsidR="004B1EA6" w:rsidRPr="009F45E2">
        <w:rPr>
          <w:rFonts w:ascii="Times New Roman" w:hAnsi="Times New Roman" w:cs="Times New Roman"/>
        </w:rPr>
        <w:t>Scope of Services</w:t>
      </w:r>
      <w:r w:rsidRPr="009F45E2">
        <w:rPr>
          <w:rFonts w:ascii="Times New Roman" w:hAnsi="Times New Roman" w:cs="Times New Roman"/>
        </w:rPr>
        <w:t xml:space="preserve"> shall be p</w:t>
      </w:r>
      <w:r w:rsidR="004B1EA6" w:rsidRPr="009F45E2">
        <w:rPr>
          <w:rFonts w:ascii="Times New Roman" w:hAnsi="Times New Roman" w:cs="Times New Roman"/>
        </w:rPr>
        <w:t>erformed</w:t>
      </w:r>
      <w:r w:rsidR="00880F3C" w:rsidRPr="009F45E2">
        <w:rPr>
          <w:rFonts w:ascii="Times New Roman" w:hAnsi="Times New Roman" w:cs="Times New Roman"/>
        </w:rPr>
        <w:t xml:space="preserve"> </w:t>
      </w:r>
      <w:r w:rsidRPr="009F45E2">
        <w:rPr>
          <w:rFonts w:ascii="Times New Roman" w:hAnsi="Times New Roman" w:cs="Times New Roman"/>
        </w:rPr>
        <w:t xml:space="preserve">only as authorized by the </w:t>
      </w:r>
      <w:r w:rsidR="002929E6" w:rsidRPr="009F45E2">
        <w:rPr>
          <w:rFonts w:ascii="Times New Roman" w:hAnsi="Times New Roman" w:cs="Times New Roman"/>
        </w:rPr>
        <w:t>Owner</w:t>
      </w:r>
      <w:r w:rsidR="00880F3C" w:rsidRPr="009F45E2">
        <w:rPr>
          <w:rFonts w:ascii="Times New Roman" w:hAnsi="Times New Roman" w:cs="Times New Roman"/>
        </w:rPr>
        <w:t>.</w:t>
      </w:r>
    </w:p>
    <w:p w14:paraId="2FF5C906" w14:textId="77777777" w:rsidR="009F45E2" w:rsidRDefault="00DF3E96" w:rsidP="00240980">
      <w:pPr>
        <w:keepLines/>
        <w:rPr>
          <w:rFonts w:ascii="Times New Roman" w:hAnsi="Times New Roman" w:cs="Times New Roman"/>
        </w:rPr>
      </w:pPr>
      <w:r w:rsidRPr="009F45E2">
        <w:rPr>
          <w:rFonts w:ascii="Times New Roman" w:hAnsi="Times New Roman" w:cs="Times New Roman"/>
        </w:rPr>
        <w:tab/>
      </w:r>
    </w:p>
    <w:p w14:paraId="65237DB9" w14:textId="032DB9EF" w:rsidR="00240980" w:rsidRPr="009F45E2" w:rsidRDefault="00DF3E96" w:rsidP="009F45E2">
      <w:pPr>
        <w:keepLines/>
        <w:ind w:firstLine="720"/>
        <w:rPr>
          <w:rFonts w:ascii="Times New Roman" w:eastAsia="Times New Roman" w:hAnsi="Times New Roman" w:cs="Times New Roman"/>
        </w:rPr>
      </w:pPr>
      <w:r w:rsidRPr="009F45E2">
        <w:rPr>
          <w:rFonts w:ascii="Times New Roman" w:hAnsi="Times New Roman" w:cs="Times New Roman"/>
        </w:rPr>
        <w:t>F.</w:t>
      </w:r>
      <w:r w:rsidR="00240980" w:rsidRPr="009F45E2">
        <w:rPr>
          <w:rFonts w:ascii="Times New Roman" w:eastAsia="Times New Roman" w:hAnsi="Times New Roman" w:cs="Times New Roman"/>
          <w:b/>
        </w:rPr>
        <w:t xml:space="preserve">   </w:t>
      </w:r>
      <w:r w:rsidR="00240980" w:rsidRPr="009F45E2">
        <w:rPr>
          <w:rFonts w:ascii="Times New Roman" w:eastAsia="Times New Roman" w:hAnsi="Times New Roman" w:cs="Times New Roman"/>
          <w:b/>
        </w:rPr>
        <w:tab/>
      </w:r>
      <w:r w:rsidR="00240980" w:rsidRPr="009F45E2">
        <w:rPr>
          <w:rFonts w:ascii="Times New Roman" w:eastAsia="Times New Roman" w:hAnsi="Times New Roman" w:cs="Times New Roman"/>
        </w:rPr>
        <w:t xml:space="preserve">Additional Services </w:t>
      </w:r>
    </w:p>
    <w:p w14:paraId="1D9AFF7F" w14:textId="77777777" w:rsidR="00240980" w:rsidRPr="009F45E2" w:rsidRDefault="00240980" w:rsidP="009341C4">
      <w:pPr>
        <w:keepLines/>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t>1.</w:t>
      </w:r>
      <w:r w:rsidRPr="009F45E2">
        <w:rPr>
          <w:rFonts w:ascii="Times New Roman" w:eastAsia="Times New Roman" w:hAnsi="Times New Roman" w:cs="Times New Roman"/>
        </w:rPr>
        <w:tab/>
        <w:t xml:space="preserve">Unless otherwise stated in this Agreement, the Services listed in </w:t>
      </w:r>
      <w:r w:rsidR="003A7819" w:rsidRPr="009F45E2">
        <w:rPr>
          <w:rFonts w:ascii="Times New Roman" w:eastAsia="Times New Roman" w:hAnsi="Times New Roman" w:cs="Times New Roman"/>
        </w:rPr>
        <w:t>Subsections</w:t>
      </w:r>
      <w:r w:rsidRPr="009F45E2">
        <w:rPr>
          <w:rFonts w:ascii="Times New Roman" w:eastAsia="Times New Roman" w:hAnsi="Times New Roman" w:cs="Times New Roman"/>
        </w:rPr>
        <w:t xml:space="preserve"> </w:t>
      </w:r>
      <w:r w:rsidR="003A7819" w:rsidRPr="009F45E2">
        <w:rPr>
          <w:rFonts w:ascii="Times New Roman" w:eastAsia="Times New Roman" w:hAnsi="Times New Roman" w:cs="Times New Roman"/>
        </w:rPr>
        <w:t>(a) through (e) below</w:t>
      </w:r>
      <w:r w:rsidRPr="009F45E2">
        <w:rPr>
          <w:rFonts w:ascii="Times New Roman" w:eastAsia="Times New Roman" w:hAnsi="Times New Roman" w:cs="Times New Roman"/>
        </w:rPr>
        <w:t xml:space="preserve"> are Additional Services.  Additional Services</w:t>
      </w:r>
      <w:r w:rsidR="003A7819" w:rsidRPr="009F45E2">
        <w:rPr>
          <w:rFonts w:ascii="Times New Roman" w:eastAsia="Times New Roman" w:hAnsi="Times New Roman" w:cs="Times New Roman"/>
        </w:rPr>
        <w:t xml:space="preserve"> authorized in writing by the Owner</w:t>
      </w:r>
      <w:r w:rsidRPr="009F45E2">
        <w:rPr>
          <w:rFonts w:ascii="Times New Roman" w:eastAsia="Times New Roman" w:hAnsi="Times New Roman" w:cs="Times New Roman"/>
        </w:rPr>
        <w:t xml:space="preserve"> will be paid for by the O</w:t>
      </w:r>
      <w:r w:rsidR="003A7819"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as provided in this A</w:t>
      </w:r>
      <w:r w:rsidR="003A7819" w:rsidRPr="009F45E2">
        <w:rPr>
          <w:rFonts w:ascii="Times New Roman" w:eastAsia="Times New Roman" w:hAnsi="Times New Roman" w:cs="Times New Roman"/>
        </w:rPr>
        <w:t>greement</w:t>
      </w:r>
      <w:r w:rsidRPr="009F45E2">
        <w:rPr>
          <w:rFonts w:ascii="Times New Roman" w:eastAsia="Times New Roman" w:hAnsi="Times New Roman" w:cs="Times New Roman"/>
        </w:rPr>
        <w:t>, in addition to the compensation for Basic Services.  Additional Services authorized by the O</w:t>
      </w:r>
      <w:r w:rsidR="003A7819"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in writing will be incorporated in the RAP, and all applicable articles of the A</w:t>
      </w:r>
      <w:r w:rsidR="003A7819" w:rsidRPr="009F45E2">
        <w:rPr>
          <w:rFonts w:ascii="Times New Roman" w:eastAsia="Times New Roman" w:hAnsi="Times New Roman" w:cs="Times New Roman"/>
        </w:rPr>
        <w:t>greement</w:t>
      </w:r>
      <w:r w:rsidRPr="009F45E2">
        <w:rPr>
          <w:rFonts w:ascii="Times New Roman" w:eastAsia="Times New Roman" w:hAnsi="Times New Roman" w:cs="Times New Roman"/>
        </w:rPr>
        <w:t xml:space="preserve"> will apply to the Additional Services.  If </w:t>
      </w:r>
      <w:proofErr w:type="gramStart"/>
      <w:r w:rsidRPr="009F45E2">
        <w:rPr>
          <w:rFonts w:ascii="Times New Roman" w:eastAsia="Times New Roman" w:hAnsi="Times New Roman" w:cs="Times New Roman"/>
        </w:rPr>
        <w:t>C</w:t>
      </w:r>
      <w:r w:rsidR="003A7819" w:rsidRPr="009F45E2">
        <w:rPr>
          <w:rFonts w:ascii="Times New Roman" w:eastAsia="Times New Roman" w:hAnsi="Times New Roman" w:cs="Times New Roman"/>
        </w:rPr>
        <w:t>onsultant</w:t>
      </w:r>
      <w:proofErr w:type="gramEnd"/>
      <w:r w:rsidRPr="009F45E2">
        <w:rPr>
          <w:rFonts w:ascii="Times New Roman" w:eastAsia="Times New Roman" w:hAnsi="Times New Roman" w:cs="Times New Roman"/>
        </w:rPr>
        <w:t xml:space="preserve"> identifies a need for Additional Services, the C</w:t>
      </w:r>
      <w:r w:rsidR="003A7819"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will submit a proposal for those services to the O</w:t>
      </w:r>
      <w:r w:rsidR="003A7819"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within fourteen (14) calendar days of identifying the need.  </w:t>
      </w:r>
    </w:p>
    <w:p w14:paraId="5E486415" w14:textId="77777777" w:rsidR="00240980" w:rsidRPr="009F45E2" w:rsidRDefault="00240980" w:rsidP="009341C4">
      <w:pPr>
        <w:keepNext/>
        <w:keepLines/>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p>
    <w:p w14:paraId="1A345545" w14:textId="77777777" w:rsidR="00240980" w:rsidRPr="009F45E2" w:rsidRDefault="00240980" w:rsidP="009341C4">
      <w:pPr>
        <w:pStyle w:val="ListParagraph"/>
        <w:keepLines/>
        <w:numPr>
          <w:ilvl w:val="1"/>
          <w:numId w:val="11"/>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 xml:space="preserve">Making revisions in Drawings, </w:t>
      </w:r>
      <w:proofErr w:type="gramStart"/>
      <w:r w:rsidRPr="009F45E2">
        <w:rPr>
          <w:rFonts w:ascii="Times New Roman" w:eastAsia="Times New Roman" w:hAnsi="Times New Roman" w:cs="Times New Roman"/>
        </w:rPr>
        <w:t>Specifications</w:t>
      </w:r>
      <w:proofErr w:type="gramEnd"/>
      <w:r w:rsidRPr="009F45E2">
        <w:rPr>
          <w:rFonts w:ascii="Times New Roman" w:eastAsia="Times New Roman" w:hAnsi="Times New Roman" w:cs="Times New Roman"/>
        </w:rPr>
        <w:t xml:space="preserve"> or other documents in connection with Change Orders, unless such Change Orders are caused by errors, omissions or other factors within the C</w:t>
      </w:r>
      <w:r w:rsidR="003A7819" w:rsidRPr="009F45E2">
        <w:rPr>
          <w:rFonts w:ascii="Times New Roman" w:eastAsia="Times New Roman" w:hAnsi="Times New Roman" w:cs="Times New Roman"/>
        </w:rPr>
        <w:t>onsultant</w:t>
      </w:r>
      <w:r w:rsidRPr="009F45E2">
        <w:rPr>
          <w:rFonts w:ascii="Times New Roman" w:eastAsia="Times New Roman" w:hAnsi="Times New Roman" w:cs="Times New Roman"/>
        </w:rPr>
        <w:t>'s control.</w:t>
      </w:r>
    </w:p>
    <w:p w14:paraId="64B7F129" w14:textId="77777777" w:rsidR="00240980" w:rsidRPr="009F45E2" w:rsidRDefault="00240980" w:rsidP="009341C4">
      <w:pPr>
        <w:keepLines/>
        <w:spacing w:after="0" w:line="240" w:lineRule="auto"/>
        <w:jc w:val="both"/>
        <w:rPr>
          <w:rFonts w:ascii="Times New Roman" w:eastAsia="Times New Roman" w:hAnsi="Times New Roman" w:cs="Times New Roman"/>
        </w:rPr>
      </w:pPr>
    </w:p>
    <w:p w14:paraId="7FAB9B77" w14:textId="77777777" w:rsidR="00240980" w:rsidRPr="009F45E2" w:rsidRDefault="00240980" w:rsidP="009341C4">
      <w:pPr>
        <w:pStyle w:val="ListParagraph"/>
        <w:keepLines/>
        <w:numPr>
          <w:ilvl w:val="1"/>
          <w:numId w:val="11"/>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 xml:space="preserve">Making revisions in Drawings, </w:t>
      </w:r>
      <w:proofErr w:type="gramStart"/>
      <w:r w:rsidRPr="009F45E2">
        <w:rPr>
          <w:rFonts w:ascii="Times New Roman" w:eastAsia="Times New Roman" w:hAnsi="Times New Roman" w:cs="Times New Roman"/>
        </w:rPr>
        <w:t>Specifications</w:t>
      </w:r>
      <w:proofErr w:type="gramEnd"/>
      <w:r w:rsidRPr="009F45E2">
        <w:rPr>
          <w:rFonts w:ascii="Times New Roman" w:eastAsia="Times New Roman" w:hAnsi="Times New Roman" w:cs="Times New Roman"/>
        </w:rPr>
        <w:t xml:space="preserve"> or other documents when such revisions are required by the enactment or revision of codes, laws or regulations subsequent to the preparation of such documents.</w:t>
      </w:r>
    </w:p>
    <w:p w14:paraId="757821CF" w14:textId="77777777" w:rsidR="00240980" w:rsidRPr="009F45E2" w:rsidRDefault="00240980" w:rsidP="009341C4">
      <w:pPr>
        <w:keepLines/>
        <w:spacing w:after="0" w:line="240" w:lineRule="auto"/>
        <w:jc w:val="both"/>
        <w:rPr>
          <w:rFonts w:ascii="Times New Roman" w:eastAsia="Times New Roman" w:hAnsi="Times New Roman" w:cs="Times New Roman"/>
        </w:rPr>
      </w:pPr>
    </w:p>
    <w:p w14:paraId="1CB5EC86" w14:textId="77777777" w:rsidR="00240980" w:rsidRPr="009F45E2" w:rsidRDefault="00240980" w:rsidP="009341C4">
      <w:pPr>
        <w:pStyle w:val="ListParagraph"/>
        <w:keepLines/>
        <w:numPr>
          <w:ilvl w:val="1"/>
          <w:numId w:val="11"/>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 xml:space="preserve">Providing design services of subconsultants not included in </w:t>
      </w:r>
      <w:r w:rsidR="0007578A" w:rsidRPr="009F45E2">
        <w:rPr>
          <w:rFonts w:ascii="Times New Roman" w:eastAsia="Times New Roman" w:hAnsi="Times New Roman" w:cs="Times New Roman"/>
        </w:rPr>
        <w:t>original scope</w:t>
      </w:r>
      <w:r w:rsidRPr="009F45E2">
        <w:rPr>
          <w:rFonts w:ascii="Times New Roman" w:eastAsia="Times New Roman" w:hAnsi="Times New Roman" w:cs="Times New Roman"/>
        </w:rPr>
        <w:t xml:space="preserve"> </w:t>
      </w:r>
      <w:r w:rsidR="0007578A" w:rsidRPr="009F45E2">
        <w:rPr>
          <w:rFonts w:ascii="Times New Roman" w:eastAsia="Times New Roman" w:hAnsi="Times New Roman" w:cs="Times New Roman"/>
        </w:rPr>
        <w:t>of</w:t>
      </w:r>
      <w:r w:rsidRPr="009F45E2">
        <w:rPr>
          <w:rFonts w:ascii="Times New Roman" w:eastAsia="Times New Roman" w:hAnsi="Times New Roman" w:cs="Times New Roman"/>
        </w:rPr>
        <w:t xml:space="preserve"> the</w:t>
      </w:r>
      <w:r w:rsidR="003A7819" w:rsidRPr="009F45E2">
        <w:rPr>
          <w:rFonts w:ascii="Times New Roman" w:eastAsia="Times New Roman" w:hAnsi="Times New Roman" w:cs="Times New Roman"/>
        </w:rPr>
        <w:t xml:space="preserve"> Subproject</w:t>
      </w:r>
      <w:r w:rsidRPr="009F45E2">
        <w:rPr>
          <w:rFonts w:ascii="Times New Roman" w:eastAsia="Times New Roman" w:hAnsi="Times New Roman" w:cs="Times New Roman"/>
        </w:rPr>
        <w:t>.</w:t>
      </w:r>
    </w:p>
    <w:p w14:paraId="0A3FA0EE" w14:textId="77777777" w:rsidR="00240980" w:rsidRPr="009F45E2" w:rsidRDefault="00240980" w:rsidP="009341C4">
      <w:pPr>
        <w:keepLines/>
        <w:spacing w:after="0" w:line="240" w:lineRule="auto"/>
        <w:jc w:val="both"/>
        <w:rPr>
          <w:rFonts w:ascii="Times New Roman" w:eastAsia="Times New Roman" w:hAnsi="Times New Roman" w:cs="Times New Roman"/>
        </w:rPr>
      </w:pPr>
    </w:p>
    <w:p w14:paraId="460D928B" w14:textId="4C351584" w:rsidR="00240980" w:rsidRPr="009F45E2" w:rsidRDefault="00240980" w:rsidP="009341C4">
      <w:pPr>
        <w:pStyle w:val="ListParagraph"/>
        <w:keepLines/>
        <w:numPr>
          <w:ilvl w:val="1"/>
          <w:numId w:val="11"/>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Providing any other services not otherwise included in this A</w:t>
      </w:r>
      <w:r w:rsidR="003A7819" w:rsidRPr="009F45E2">
        <w:rPr>
          <w:rFonts w:ascii="Times New Roman" w:eastAsia="Times New Roman" w:hAnsi="Times New Roman" w:cs="Times New Roman"/>
        </w:rPr>
        <w:t>greement</w:t>
      </w:r>
      <w:r w:rsidR="004857A6" w:rsidRPr="009F45E2">
        <w:rPr>
          <w:rFonts w:ascii="Times New Roman" w:eastAsia="Times New Roman" w:hAnsi="Times New Roman" w:cs="Times New Roman"/>
        </w:rPr>
        <w:t>.</w:t>
      </w:r>
    </w:p>
    <w:p w14:paraId="11BBAE4C" w14:textId="77777777" w:rsidR="00240980" w:rsidRPr="009F45E2" w:rsidRDefault="00240980" w:rsidP="009341C4">
      <w:pPr>
        <w:keepLines/>
        <w:spacing w:after="0" w:line="240" w:lineRule="auto"/>
        <w:jc w:val="both"/>
        <w:rPr>
          <w:rFonts w:ascii="Times New Roman" w:eastAsia="Times New Roman" w:hAnsi="Times New Roman" w:cs="Times New Roman"/>
        </w:rPr>
      </w:pPr>
    </w:p>
    <w:p w14:paraId="3B87EBFA" w14:textId="5FB010A3" w:rsidR="00240980" w:rsidRPr="009F45E2" w:rsidRDefault="00240980" w:rsidP="009341C4">
      <w:pPr>
        <w:pStyle w:val="ListParagraph"/>
        <w:keepLines/>
        <w:numPr>
          <w:ilvl w:val="1"/>
          <w:numId w:val="11"/>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 xml:space="preserve">Legal </w:t>
      </w:r>
      <w:proofErr w:type="gramStart"/>
      <w:r w:rsidRPr="009F45E2">
        <w:rPr>
          <w:rFonts w:ascii="Times New Roman" w:eastAsia="Times New Roman" w:hAnsi="Times New Roman" w:cs="Times New Roman"/>
        </w:rPr>
        <w:t>proceedings, unless</w:t>
      </w:r>
      <w:proofErr w:type="gramEnd"/>
      <w:r w:rsidRPr="009F45E2">
        <w:rPr>
          <w:rFonts w:ascii="Times New Roman" w:eastAsia="Times New Roman" w:hAnsi="Times New Roman" w:cs="Times New Roman"/>
        </w:rPr>
        <w:t xml:space="preserve"> the C</w:t>
      </w:r>
      <w:r w:rsidR="005958B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is a party to the proceedings.</w:t>
      </w:r>
    </w:p>
    <w:p w14:paraId="6874B0DB" w14:textId="77777777" w:rsidR="00240980" w:rsidRPr="009F45E2" w:rsidRDefault="00240980" w:rsidP="00240980">
      <w:pPr>
        <w:keepLines/>
        <w:spacing w:after="0" w:line="240" w:lineRule="auto"/>
        <w:rPr>
          <w:rFonts w:ascii="Times New Roman" w:eastAsia="Times New Roman" w:hAnsi="Times New Roman" w:cs="Times New Roman"/>
        </w:rPr>
      </w:pPr>
    </w:p>
    <w:p w14:paraId="3F9FDBD1" w14:textId="77777777" w:rsidR="00240980" w:rsidRPr="009F45E2" w:rsidRDefault="00240980" w:rsidP="00240980">
      <w:pPr>
        <w:keepLines/>
        <w:spacing w:after="0" w:line="240" w:lineRule="auto"/>
        <w:rPr>
          <w:rFonts w:ascii="Times New Roman" w:eastAsia="Times New Roman" w:hAnsi="Times New Roman" w:cs="Times New Roman"/>
        </w:rPr>
      </w:pPr>
    </w:p>
    <w:p w14:paraId="72C0B524" w14:textId="77777777" w:rsidR="00240980" w:rsidRPr="009F45E2" w:rsidRDefault="00240980" w:rsidP="009341C4">
      <w:pPr>
        <w:keepLines/>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r>
      <w:r w:rsidR="005958B7" w:rsidRPr="009F45E2">
        <w:rPr>
          <w:rFonts w:ascii="Times New Roman" w:eastAsia="Times New Roman" w:hAnsi="Times New Roman" w:cs="Times New Roman"/>
        </w:rPr>
        <w:t>2.</w:t>
      </w:r>
      <w:r w:rsidRPr="009F45E2">
        <w:rPr>
          <w:rFonts w:ascii="Times New Roman" w:eastAsia="Times New Roman" w:hAnsi="Times New Roman" w:cs="Times New Roman"/>
          <w:b/>
        </w:rPr>
        <w:t xml:space="preserve">  </w:t>
      </w:r>
      <w:r w:rsidR="005958B7" w:rsidRPr="009F45E2">
        <w:rPr>
          <w:rFonts w:ascii="Times New Roman" w:eastAsia="Times New Roman" w:hAnsi="Times New Roman" w:cs="Times New Roman"/>
          <w:b/>
        </w:rPr>
        <w:tab/>
      </w:r>
      <w:r w:rsidRPr="009F45E2">
        <w:rPr>
          <w:rFonts w:ascii="Times New Roman" w:eastAsia="Times New Roman" w:hAnsi="Times New Roman" w:cs="Times New Roman"/>
        </w:rPr>
        <w:t>For all Additional Services, the C</w:t>
      </w:r>
      <w:r w:rsidR="005958B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shall follow the approved schedule and meet all milestone requirements specified in the</w:t>
      </w:r>
      <w:r w:rsidR="005958B7" w:rsidRPr="009F45E2">
        <w:rPr>
          <w:rFonts w:ascii="Times New Roman" w:eastAsia="Times New Roman" w:hAnsi="Times New Roman" w:cs="Times New Roman"/>
        </w:rPr>
        <w:t xml:space="preserve"> </w:t>
      </w:r>
      <w:r w:rsidRPr="009F45E2">
        <w:rPr>
          <w:rFonts w:ascii="Times New Roman" w:eastAsia="Times New Roman" w:hAnsi="Times New Roman" w:cs="Times New Roman"/>
        </w:rPr>
        <w:t>RAP.</w:t>
      </w:r>
    </w:p>
    <w:p w14:paraId="65F22C93" w14:textId="77777777" w:rsidR="00DF3E96" w:rsidRPr="009F45E2" w:rsidRDefault="00240980" w:rsidP="009341C4">
      <w:pPr>
        <w:jc w:val="both"/>
        <w:rPr>
          <w:rFonts w:ascii="Times New Roman" w:hAnsi="Times New Roman" w:cs="Times New Roman"/>
        </w:rPr>
      </w:pPr>
      <w:r w:rsidRPr="009F45E2">
        <w:rPr>
          <w:rFonts w:ascii="Times New Roman" w:hAnsi="Times New Roman" w:cs="Times New Roman"/>
        </w:rPr>
        <w:tab/>
      </w:r>
      <w:r w:rsidR="00DF3E96" w:rsidRPr="009F45E2">
        <w:rPr>
          <w:rFonts w:ascii="Times New Roman" w:hAnsi="Times New Roman" w:cs="Times New Roman"/>
        </w:rPr>
        <w:tab/>
      </w:r>
    </w:p>
    <w:p w14:paraId="16A4DF0B" w14:textId="77777777" w:rsidR="00240980" w:rsidRPr="009F45E2" w:rsidRDefault="005958B7" w:rsidP="009341C4">
      <w:pPr>
        <w:keepLines/>
        <w:spacing w:after="0" w:line="240" w:lineRule="auto"/>
        <w:ind w:left="720" w:firstLine="720"/>
        <w:jc w:val="both"/>
        <w:rPr>
          <w:rFonts w:ascii="Times New Roman" w:eastAsia="Times New Roman" w:hAnsi="Times New Roman" w:cs="Times New Roman"/>
        </w:rPr>
      </w:pPr>
      <w:r w:rsidRPr="009F45E2">
        <w:rPr>
          <w:rFonts w:ascii="Times New Roman" w:eastAsia="Times New Roman" w:hAnsi="Times New Roman" w:cs="Times New Roman"/>
        </w:rPr>
        <w:t>3</w:t>
      </w:r>
      <w:r w:rsidR="00240980" w:rsidRPr="009F45E2">
        <w:rPr>
          <w:rFonts w:ascii="Times New Roman" w:eastAsia="Times New Roman" w:hAnsi="Times New Roman" w:cs="Times New Roman"/>
        </w:rPr>
        <w:t>.</w:t>
      </w:r>
      <w:r w:rsidR="00240980" w:rsidRPr="009F45E2">
        <w:rPr>
          <w:rFonts w:ascii="Times New Roman" w:eastAsia="Times New Roman" w:hAnsi="Times New Roman" w:cs="Times New Roman"/>
        </w:rPr>
        <w:tab/>
        <w:t xml:space="preserve">The following are </w:t>
      </w:r>
      <w:r w:rsidR="00240980" w:rsidRPr="009F45E2">
        <w:rPr>
          <w:rFonts w:ascii="Times New Roman" w:eastAsia="Times New Roman" w:hAnsi="Times New Roman" w:cs="Times New Roman"/>
          <w:b/>
          <w:u w:val="single"/>
        </w:rPr>
        <w:t>not</w:t>
      </w:r>
      <w:r w:rsidR="00240980" w:rsidRPr="009F45E2">
        <w:rPr>
          <w:rFonts w:ascii="Times New Roman" w:eastAsia="Times New Roman" w:hAnsi="Times New Roman" w:cs="Times New Roman"/>
        </w:rPr>
        <w:t xml:space="preserve"> Additional Services:</w:t>
      </w:r>
    </w:p>
    <w:p w14:paraId="4E0D6217" w14:textId="77777777" w:rsidR="00240980" w:rsidRPr="009F45E2" w:rsidRDefault="00240980" w:rsidP="009341C4">
      <w:pPr>
        <w:keepLines/>
        <w:spacing w:after="0" w:line="240" w:lineRule="auto"/>
        <w:jc w:val="both"/>
        <w:rPr>
          <w:rFonts w:ascii="Times New Roman" w:eastAsia="Times New Roman" w:hAnsi="Times New Roman" w:cs="Times New Roman"/>
        </w:rPr>
      </w:pPr>
    </w:p>
    <w:p w14:paraId="7278F5ED" w14:textId="041A4599" w:rsidR="00240980" w:rsidRPr="009F45E2" w:rsidRDefault="00240980" w:rsidP="009341C4">
      <w:pPr>
        <w:pStyle w:val="ListParagraph"/>
        <w:keepLines/>
        <w:numPr>
          <w:ilvl w:val="0"/>
          <w:numId w:val="15"/>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Any revisions required for failure to adhere to the Fixed Construction Budget</w:t>
      </w:r>
      <w:r w:rsidR="00696644" w:rsidRPr="009F45E2">
        <w:rPr>
          <w:rFonts w:ascii="Times New Roman" w:eastAsia="Times New Roman" w:hAnsi="Times New Roman" w:cs="Times New Roman"/>
        </w:rPr>
        <w:t>.</w:t>
      </w:r>
    </w:p>
    <w:p w14:paraId="257F82AE" w14:textId="77777777" w:rsidR="005958B7" w:rsidRPr="009F45E2" w:rsidRDefault="005958B7" w:rsidP="009341C4">
      <w:pPr>
        <w:pStyle w:val="ListParagraph"/>
        <w:keepLines/>
        <w:spacing w:after="0" w:line="240" w:lineRule="auto"/>
        <w:ind w:left="1800"/>
        <w:jc w:val="both"/>
        <w:rPr>
          <w:rFonts w:ascii="Times New Roman" w:eastAsia="Times New Roman" w:hAnsi="Times New Roman" w:cs="Times New Roman"/>
        </w:rPr>
      </w:pPr>
    </w:p>
    <w:p w14:paraId="601E2CBF" w14:textId="5F16ADE6" w:rsidR="004857A6" w:rsidRPr="009F45E2" w:rsidRDefault="00240980" w:rsidP="009341C4">
      <w:pPr>
        <w:pStyle w:val="ListParagraph"/>
        <w:keepLines/>
        <w:numPr>
          <w:ilvl w:val="0"/>
          <w:numId w:val="15"/>
        </w:numPr>
        <w:spacing w:after="0" w:line="240" w:lineRule="auto"/>
        <w:ind w:left="0" w:firstLine="2160"/>
        <w:jc w:val="both"/>
        <w:rPr>
          <w:rFonts w:ascii="Times New Roman" w:eastAsia="Times New Roman" w:hAnsi="Times New Roman" w:cs="Times New Roman"/>
        </w:rPr>
      </w:pPr>
      <w:r w:rsidRPr="009F45E2">
        <w:rPr>
          <w:rFonts w:ascii="Times New Roman" w:eastAsia="Times New Roman" w:hAnsi="Times New Roman" w:cs="Times New Roman"/>
        </w:rPr>
        <w:t>Minor requests for information</w:t>
      </w:r>
      <w:r w:rsidR="00696644" w:rsidRPr="009F45E2">
        <w:rPr>
          <w:rFonts w:ascii="Times New Roman" w:eastAsia="Times New Roman" w:hAnsi="Times New Roman" w:cs="Times New Roman"/>
        </w:rPr>
        <w:t xml:space="preserve"> as determined</w:t>
      </w:r>
      <w:r w:rsidRPr="009F45E2">
        <w:rPr>
          <w:rFonts w:ascii="Times New Roman" w:eastAsia="Times New Roman" w:hAnsi="Times New Roman" w:cs="Times New Roman"/>
        </w:rPr>
        <w:t xml:space="preserve"> by the O</w:t>
      </w:r>
      <w:r w:rsidR="005958B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that clearly do not require extensive work by the C</w:t>
      </w:r>
      <w:r w:rsidR="005958B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w:t>
      </w:r>
    </w:p>
    <w:p w14:paraId="6B63AFCC" w14:textId="77777777" w:rsidR="00696644" w:rsidRPr="009F45E2" w:rsidRDefault="00696644" w:rsidP="00696644">
      <w:pPr>
        <w:pStyle w:val="ListParagraph"/>
        <w:keepLines/>
        <w:spacing w:after="0" w:line="240" w:lineRule="auto"/>
        <w:ind w:left="2160"/>
        <w:jc w:val="both"/>
        <w:rPr>
          <w:rFonts w:ascii="Times New Roman" w:eastAsia="Times New Roman" w:hAnsi="Times New Roman" w:cs="Times New Roman"/>
        </w:rPr>
      </w:pPr>
    </w:p>
    <w:p w14:paraId="6A5C0D68" w14:textId="5C6A07E6" w:rsidR="00696644" w:rsidRPr="009F45E2" w:rsidRDefault="00696644" w:rsidP="00696644">
      <w:pPr>
        <w:pStyle w:val="ListParagraph"/>
        <w:keepLines/>
        <w:numPr>
          <w:ilvl w:val="0"/>
          <w:numId w:val="15"/>
        </w:numPr>
        <w:spacing w:after="0" w:line="240" w:lineRule="auto"/>
        <w:ind w:left="0" w:firstLine="2070"/>
        <w:jc w:val="both"/>
        <w:rPr>
          <w:rFonts w:ascii="Times New Roman" w:eastAsia="Times New Roman" w:hAnsi="Times New Roman" w:cs="Times New Roman"/>
        </w:rPr>
      </w:pPr>
      <w:r w:rsidRPr="009F45E2">
        <w:rPr>
          <w:rFonts w:ascii="Times New Roman" w:eastAsia="Times New Roman" w:hAnsi="Times New Roman" w:cs="Times New Roman"/>
          <w:iCs/>
        </w:rPr>
        <w:t>Any revisions to</w:t>
      </w:r>
      <w:r w:rsidRPr="009F45E2">
        <w:rPr>
          <w:rFonts w:ascii="Times New Roman" w:eastAsia="Times New Roman" w:hAnsi="Times New Roman" w:cs="Times New Roman"/>
        </w:rPr>
        <w:t xml:space="preserve"> Drawings, Specifications or other documents when </w:t>
      </w:r>
      <w:r w:rsidRPr="009F45E2">
        <w:rPr>
          <w:rFonts w:ascii="Times New Roman" w:eastAsia="Times New Roman" w:hAnsi="Times New Roman" w:cs="Times New Roman"/>
          <w:iCs/>
        </w:rPr>
        <w:t xml:space="preserve">the item requiring </w:t>
      </w:r>
      <w:r w:rsidRPr="009F45E2">
        <w:rPr>
          <w:rFonts w:ascii="Times New Roman" w:eastAsia="Times New Roman" w:hAnsi="Times New Roman" w:cs="Times New Roman"/>
        </w:rPr>
        <w:t xml:space="preserve">revision is inconsistent with or contradicts prior approvals or instructions given </w:t>
      </w:r>
      <w:r w:rsidRPr="009F45E2">
        <w:rPr>
          <w:rFonts w:ascii="Times New Roman" w:eastAsia="Times New Roman" w:hAnsi="Times New Roman" w:cs="Times New Roman"/>
          <w:iCs/>
        </w:rPr>
        <w:t>by the Owner, when the revision is required due to Consultant’s failure to adhere to prior approvals or instructions given by the Own</w:t>
      </w:r>
      <w:r w:rsidRPr="00836442">
        <w:rPr>
          <w:rFonts w:ascii="Times New Roman" w:eastAsia="Times New Roman" w:hAnsi="Times New Roman" w:cs="Times New Roman"/>
          <w:iCs/>
        </w:rPr>
        <w:t>er, or when the revision corrects or revises any errors or deficiencies.</w:t>
      </w:r>
      <w:r w:rsidRPr="00836442">
        <w:rPr>
          <w:rFonts w:ascii="Times New Roman" w:eastAsia="Times New Roman" w:hAnsi="Times New Roman" w:cs="Times New Roman"/>
        </w:rPr>
        <w:t xml:space="preserve">  </w:t>
      </w:r>
    </w:p>
    <w:p w14:paraId="4E309528" w14:textId="77777777" w:rsidR="00240980" w:rsidRPr="009F45E2" w:rsidRDefault="00240980" w:rsidP="00DF3E96">
      <w:pPr>
        <w:jc w:val="both"/>
        <w:rPr>
          <w:rFonts w:ascii="Times New Roman" w:hAnsi="Times New Roman" w:cs="Times New Roman"/>
        </w:rPr>
      </w:pPr>
    </w:p>
    <w:p w14:paraId="38D70702" w14:textId="77777777" w:rsidR="00D01F8D" w:rsidRPr="009F45E2" w:rsidRDefault="009D128B" w:rsidP="00B972BC">
      <w:pPr>
        <w:jc w:val="both"/>
        <w:rPr>
          <w:rFonts w:ascii="Times New Roman" w:hAnsi="Times New Roman" w:cs="Times New Roman"/>
          <w:b/>
        </w:rPr>
      </w:pPr>
      <w:r w:rsidRPr="009F45E2">
        <w:rPr>
          <w:rFonts w:ascii="Times New Roman" w:hAnsi="Times New Roman" w:cs="Times New Roman"/>
          <w:b/>
        </w:rPr>
        <w:t>II.</w:t>
      </w:r>
      <w:r w:rsidRPr="009F45E2">
        <w:rPr>
          <w:rFonts w:ascii="Times New Roman" w:hAnsi="Times New Roman" w:cs="Times New Roman"/>
          <w:b/>
        </w:rPr>
        <w:tab/>
      </w:r>
      <w:r w:rsidR="00D01F8D" w:rsidRPr="009F45E2">
        <w:rPr>
          <w:rFonts w:ascii="Times New Roman" w:hAnsi="Times New Roman" w:cs="Times New Roman"/>
          <w:b/>
        </w:rPr>
        <w:t>OWNER'S RESPONSIBILITIES</w:t>
      </w:r>
    </w:p>
    <w:p w14:paraId="2C34ABA6" w14:textId="77777777" w:rsidR="00D01F8D" w:rsidRPr="009F45E2" w:rsidRDefault="009D128B" w:rsidP="00B972BC">
      <w:pPr>
        <w:ind w:left="720"/>
        <w:jc w:val="both"/>
        <w:rPr>
          <w:rFonts w:ascii="Times New Roman" w:hAnsi="Times New Roman" w:cs="Times New Roman"/>
        </w:rPr>
      </w:pPr>
      <w:r w:rsidRPr="009F45E2">
        <w:rPr>
          <w:rFonts w:ascii="Times New Roman" w:hAnsi="Times New Roman" w:cs="Times New Roman"/>
        </w:rPr>
        <w:t>A</w:t>
      </w:r>
      <w:r w:rsidR="00880F3C" w:rsidRPr="009F45E2">
        <w:rPr>
          <w:rFonts w:ascii="Times New Roman" w:hAnsi="Times New Roman" w:cs="Times New Roman"/>
        </w:rPr>
        <w:t>.</w:t>
      </w:r>
      <w:r w:rsidR="00D01F8D" w:rsidRPr="009F45E2">
        <w:rPr>
          <w:rFonts w:ascii="Times New Roman" w:hAnsi="Times New Roman" w:cs="Times New Roman"/>
        </w:rPr>
        <w:tab/>
        <w:t xml:space="preserve">The </w:t>
      </w:r>
      <w:r w:rsidR="002929E6" w:rsidRPr="009F45E2">
        <w:rPr>
          <w:rFonts w:ascii="Times New Roman" w:hAnsi="Times New Roman" w:cs="Times New Roman"/>
        </w:rPr>
        <w:t>Owner</w:t>
      </w:r>
      <w:r w:rsidR="00D01F8D" w:rsidRPr="009F45E2">
        <w:rPr>
          <w:rFonts w:ascii="Times New Roman" w:hAnsi="Times New Roman" w:cs="Times New Roman"/>
        </w:rPr>
        <w:t xml:space="preserve"> will:</w:t>
      </w:r>
    </w:p>
    <w:p w14:paraId="7BA9C390"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1</w:t>
      </w:r>
      <w:r w:rsidR="009D128B" w:rsidRPr="009F45E2">
        <w:rPr>
          <w:rFonts w:ascii="Times New Roman" w:hAnsi="Times New Roman" w:cs="Times New Roman"/>
        </w:rPr>
        <w:t>.</w:t>
      </w:r>
      <w:r w:rsidRPr="009F45E2">
        <w:rPr>
          <w:rFonts w:ascii="Times New Roman" w:hAnsi="Times New Roman" w:cs="Times New Roman"/>
        </w:rPr>
        <w:tab/>
        <w:t xml:space="preserve">Provide its requirements for the </w:t>
      </w:r>
      <w:r w:rsidR="00CA70E8"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w:t>
      </w:r>
    </w:p>
    <w:p w14:paraId="3AC0575C"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2</w:t>
      </w:r>
      <w:r w:rsidR="009D128B" w:rsidRPr="009F45E2">
        <w:rPr>
          <w:rFonts w:ascii="Times New Roman" w:hAnsi="Times New Roman" w:cs="Times New Roman"/>
        </w:rPr>
        <w:t>.</w:t>
      </w:r>
      <w:r w:rsidRPr="009F45E2">
        <w:rPr>
          <w:rFonts w:ascii="Times New Roman" w:hAnsi="Times New Roman" w:cs="Times New Roman"/>
        </w:rPr>
        <w:tab/>
        <w:t xml:space="preserve">Designate the </w:t>
      </w:r>
      <w:r w:rsidR="002929E6" w:rsidRPr="009F45E2">
        <w:rPr>
          <w:rFonts w:ascii="Times New Roman" w:hAnsi="Times New Roman" w:cs="Times New Roman"/>
        </w:rPr>
        <w:t>Owner</w:t>
      </w:r>
      <w:r w:rsidRPr="009F45E2">
        <w:rPr>
          <w:rFonts w:ascii="Times New Roman" w:hAnsi="Times New Roman" w:cs="Times New Roman"/>
        </w:rPr>
        <w:t xml:space="preserve">'s </w:t>
      </w:r>
      <w:r w:rsidR="00CA70E8"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Manager.</w:t>
      </w:r>
    </w:p>
    <w:p w14:paraId="7FE43B8F" w14:textId="528BBCE9"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9D128B" w:rsidRPr="009F45E2">
        <w:rPr>
          <w:rFonts w:ascii="Times New Roman" w:hAnsi="Times New Roman" w:cs="Times New Roman"/>
        </w:rPr>
        <w:t>.</w:t>
      </w:r>
      <w:r w:rsidRPr="009F45E2">
        <w:rPr>
          <w:rFonts w:ascii="Times New Roman" w:hAnsi="Times New Roman" w:cs="Times New Roman"/>
        </w:rPr>
        <w:tab/>
        <w:t xml:space="preserve">Provide a "Fixed Construction Budget for the </w:t>
      </w:r>
      <w:r w:rsidR="00801DCA"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as defined in</w:t>
      </w:r>
      <w:r w:rsidR="00A830A5" w:rsidRPr="009F45E2">
        <w:rPr>
          <w:rFonts w:ascii="Times New Roman" w:hAnsi="Times New Roman" w:cs="Times New Roman"/>
        </w:rPr>
        <w:t xml:space="preserve"> Section</w:t>
      </w:r>
      <w:r w:rsidRPr="009F45E2">
        <w:rPr>
          <w:rFonts w:ascii="Times New Roman" w:hAnsi="Times New Roman" w:cs="Times New Roman"/>
        </w:rPr>
        <w:t xml:space="preserve"> </w:t>
      </w:r>
      <w:r w:rsidR="00B2026C" w:rsidRPr="009F45E2">
        <w:rPr>
          <w:rFonts w:ascii="Times New Roman" w:hAnsi="Times New Roman" w:cs="Times New Roman"/>
        </w:rPr>
        <w:t>III.A</w:t>
      </w:r>
      <w:r w:rsidRPr="009F45E2">
        <w:rPr>
          <w:rFonts w:ascii="Times New Roman" w:hAnsi="Times New Roman" w:cs="Times New Roman"/>
        </w:rPr>
        <w:t xml:space="preserve"> prior to negotiation of this </w:t>
      </w:r>
      <w:r w:rsidR="002929E6" w:rsidRPr="009F45E2">
        <w:rPr>
          <w:rFonts w:ascii="Times New Roman" w:hAnsi="Times New Roman" w:cs="Times New Roman"/>
        </w:rPr>
        <w:t>Agreement</w:t>
      </w:r>
      <w:r w:rsidRPr="009F45E2">
        <w:rPr>
          <w:rFonts w:ascii="Times New Roman" w:hAnsi="Times New Roman" w:cs="Times New Roman"/>
        </w:rPr>
        <w:t>.</w:t>
      </w:r>
    </w:p>
    <w:p w14:paraId="71CDE6AA"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9D128B" w:rsidRPr="009F45E2">
        <w:rPr>
          <w:rFonts w:ascii="Times New Roman" w:hAnsi="Times New Roman" w:cs="Times New Roman"/>
        </w:rPr>
        <w:t>.</w:t>
      </w:r>
      <w:r w:rsidRPr="009F45E2">
        <w:rPr>
          <w:rFonts w:ascii="Times New Roman" w:hAnsi="Times New Roman" w:cs="Times New Roman"/>
        </w:rPr>
        <w:tab/>
        <w:t xml:space="preserve">Assist </w:t>
      </w:r>
      <w:r w:rsidR="002929E6" w:rsidRPr="009F45E2">
        <w:rPr>
          <w:rFonts w:ascii="Times New Roman" w:hAnsi="Times New Roman" w:cs="Times New Roman"/>
        </w:rPr>
        <w:t>Consultant</w:t>
      </w:r>
      <w:r w:rsidRPr="009F45E2">
        <w:rPr>
          <w:rFonts w:ascii="Times New Roman" w:hAnsi="Times New Roman" w:cs="Times New Roman"/>
        </w:rPr>
        <w:t xml:space="preserve"> by </w:t>
      </w:r>
      <w:r w:rsidR="00B2026C" w:rsidRPr="009F45E2">
        <w:rPr>
          <w:rFonts w:ascii="Times New Roman" w:hAnsi="Times New Roman" w:cs="Times New Roman"/>
        </w:rPr>
        <w:t>providing access to</w:t>
      </w:r>
      <w:r w:rsidRPr="009F45E2">
        <w:rPr>
          <w:rFonts w:ascii="Times New Roman" w:hAnsi="Times New Roman" w:cs="Times New Roman"/>
        </w:rPr>
        <w:t xml:space="preserve"> readily available (</w:t>
      </w:r>
      <w:proofErr w:type="spellStart"/>
      <w:r w:rsidRPr="009F45E2">
        <w:rPr>
          <w:rFonts w:ascii="Times New Roman" w:hAnsi="Times New Roman" w:cs="Times New Roman"/>
        </w:rPr>
        <w:t>i</w:t>
      </w:r>
      <w:proofErr w:type="spellEnd"/>
      <w:r w:rsidRPr="009F45E2">
        <w:rPr>
          <w:rFonts w:ascii="Times New Roman" w:hAnsi="Times New Roman" w:cs="Times New Roman"/>
        </w:rPr>
        <w:t xml:space="preserve">) reports; (ii) property, boundary, easement, right-of-way, topographic and utility surveys; (iii) zoning and deed restrictions; and (iv) other data relevant to the development of the </w:t>
      </w:r>
      <w:r w:rsidR="002C2457"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w:t>
      </w:r>
    </w:p>
    <w:p w14:paraId="03170292"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5</w:t>
      </w:r>
      <w:r w:rsidR="009D128B" w:rsidRPr="009F45E2">
        <w:rPr>
          <w:rFonts w:ascii="Times New Roman" w:hAnsi="Times New Roman" w:cs="Times New Roman"/>
        </w:rPr>
        <w:t>.</w:t>
      </w:r>
      <w:r w:rsidRPr="009F45E2">
        <w:rPr>
          <w:rFonts w:ascii="Times New Roman" w:hAnsi="Times New Roman" w:cs="Times New Roman"/>
        </w:rPr>
        <w:tab/>
        <w:t xml:space="preserve">Assist </w:t>
      </w:r>
      <w:r w:rsidR="002929E6" w:rsidRPr="009F45E2">
        <w:rPr>
          <w:rFonts w:ascii="Times New Roman" w:hAnsi="Times New Roman" w:cs="Times New Roman"/>
        </w:rPr>
        <w:t>Consultant</w:t>
      </w:r>
      <w:r w:rsidRPr="009F45E2">
        <w:rPr>
          <w:rFonts w:ascii="Times New Roman" w:hAnsi="Times New Roman" w:cs="Times New Roman"/>
        </w:rPr>
        <w:t xml:space="preserve"> in gaining entry to public property and private property, only when </w:t>
      </w:r>
      <w:r w:rsidR="00B2026C" w:rsidRPr="009F45E2">
        <w:rPr>
          <w:rFonts w:ascii="Times New Roman" w:hAnsi="Times New Roman" w:cs="Times New Roman"/>
        </w:rPr>
        <w:t xml:space="preserve">reasonably </w:t>
      </w:r>
      <w:r w:rsidRPr="009F45E2">
        <w:rPr>
          <w:rFonts w:ascii="Times New Roman" w:hAnsi="Times New Roman" w:cs="Times New Roman"/>
        </w:rPr>
        <w:t xml:space="preserve">necessary, as may be required by the </w:t>
      </w:r>
      <w:r w:rsidR="002929E6" w:rsidRPr="009F45E2">
        <w:rPr>
          <w:rFonts w:ascii="Times New Roman" w:hAnsi="Times New Roman" w:cs="Times New Roman"/>
        </w:rPr>
        <w:t>Consultant</w:t>
      </w:r>
      <w:r w:rsidRPr="009F45E2">
        <w:rPr>
          <w:rFonts w:ascii="Times New Roman" w:hAnsi="Times New Roman" w:cs="Times New Roman"/>
        </w:rPr>
        <w:t xml:space="preserve"> in the performance of their services under this </w:t>
      </w:r>
      <w:r w:rsidR="002929E6" w:rsidRPr="009F45E2">
        <w:rPr>
          <w:rFonts w:ascii="Times New Roman" w:hAnsi="Times New Roman" w:cs="Times New Roman"/>
        </w:rPr>
        <w:t>Agreement</w:t>
      </w:r>
      <w:r w:rsidRPr="009F45E2">
        <w:rPr>
          <w:rFonts w:ascii="Times New Roman" w:hAnsi="Times New Roman" w:cs="Times New Roman"/>
        </w:rPr>
        <w:t>.</w:t>
      </w:r>
    </w:p>
    <w:p w14:paraId="24CA436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6</w:t>
      </w:r>
      <w:r w:rsidR="009D128B" w:rsidRPr="009F45E2">
        <w:rPr>
          <w:rFonts w:ascii="Times New Roman" w:hAnsi="Times New Roman" w:cs="Times New Roman"/>
        </w:rPr>
        <w:t>.</w:t>
      </w:r>
      <w:r w:rsidRPr="009F45E2">
        <w:rPr>
          <w:rFonts w:ascii="Times New Roman" w:hAnsi="Times New Roman" w:cs="Times New Roman"/>
        </w:rPr>
        <w:tab/>
        <w:t xml:space="preserve">Review and provide written comments on documents and questions presented by the </w:t>
      </w:r>
      <w:r w:rsidR="002929E6" w:rsidRPr="009F45E2">
        <w:rPr>
          <w:rFonts w:ascii="Times New Roman" w:hAnsi="Times New Roman" w:cs="Times New Roman"/>
        </w:rPr>
        <w:t>Consultant</w:t>
      </w:r>
      <w:r w:rsidRPr="009F45E2">
        <w:rPr>
          <w:rFonts w:ascii="Times New Roman" w:hAnsi="Times New Roman" w:cs="Times New Roman"/>
        </w:rPr>
        <w:t xml:space="preserve"> and render decisions pertaining thereto within seven (7) calendar days.   The </w:t>
      </w:r>
      <w:r w:rsidR="002929E6" w:rsidRPr="009F45E2">
        <w:rPr>
          <w:rFonts w:ascii="Times New Roman" w:hAnsi="Times New Roman" w:cs="Times New Roman"/>
        </w:rPr>
        <w:t>Owner</w:t>
      </w:r>
      <w:r w:rsidRPr="009F45E2">
        <w:rPr>
          <w:rFonts w:ascii="Times New Roman" w:hAnsi="Times New Roman" w:cs="Times New Roman"/>
        </w:rPr>
        <w:t xml:space="preserve"> will review and provide written comments on periodic plan and specifications submittals within fourteen (14) calendar days.  </w:t>
      </w:r>
      <w:proofErr w:type="gramStart"/>
      <w:r w:rsidR="002929E6" w:rsidRPr="009F45E2">
        <w:rPr>
          <w:rFonts w:ascii="Times New Roman" w:hAnsi="Times New Roman" w:cs="Times New Roman"/>
        </w:rPr>
        <w:t>Owner</w:t>
      </w:r>
      <w:proofErr w:type="gramEnd"/>
      <w:r w:rsidRPr="009F45E2">
        <w:rPr>
          <w:rFonts w:ascii="Times New Roman" w:hAnsi="Times New Roman" w:cs="Times New Roman"/>
        </w:rPr>
        <w:t xml:space="preserve"> shall immediately notify </w:t>
      </w:r>
      <w:r w:rsidR="002929E6" w:rsidRPr="009F45E2">
        <w:rPr>
          <w:rFonts w:ascii="Times New Roman" w:hAnsi="Times New Roman" w:cs="Times New Roman"/>
        </w:rPr>
        <w:t>Consultant</w:t>
      </w:r>
      <w:r w:rsidRPr="009F45E2">
        <w:rPr>
          <w:rFonts w:ascii="Times New Roman" w:hAnsi="Times New Roman" w:cs="Times New Roman"/>
        </w:rPr>
        <w:t xml:space="preserve"> if additional time is needed.  </w:t>
      </w:r>
    </w:p>
    <w:p w14:paraId="7C6A85B2" w14:textId="3C4B3AEE" w:rsidR="00D01F8D" w:rsidRPr="009F45E2" w:rsidRDefault="007D7C1C" w:rsidP="00B972BC">
      <w:pPr>
        <w:ind w:firstLine="1440"/>
        <w:jc w:val="both"/>
        <w:rPr>
          <w:rFonts w:ascii="Times New Roman" w:hAnsi="Times New Roman" w:cs="Times New Roman"/>
        </w:rPr>
      </w:pPr>
      <w:r>
        <w:rPr>
          <w:rFonts w:ascii="Times New Roman" w:hAnsi="Times New Roman" w:cs="Times New Roman"/>
        </w:rPr>
        <w:lastRenderedPageBreak/>
        <w:t>7</w:t>
      </w:r>
      <w:r w:rsidR="009D128B" w:rsidRPr="009F45E2">
        <w:rPr>
          <w:rFonts w:ascii="Times New Roman" w:hAnsi="Times New Roman" w:cs="Times New Roman"/>
        </w:rPr>
        <w:t>.</w:t>
      </w:r>
      <w:r w:rsidR="00D01F8D" w:rsidRPr="009F45E2">
        <w:rPr>
          <w:rFonts w:ascii="Times New Roman" w:hAnsi="Times New Roman" w:cs="Times New Roman"/>
        </w:rPr>
        <w:tab/>
        <w:t xml:space="preserve">Direct </w:t>
      </w:r>
      <w:r w:rsidR="002929E6" w:rsidRPr="009F45E2">
        <w:rPr>
          <w:rFonts w:ascii="Times New Roman" w:hAnsi="Times New Roman" w:cs="Times New Roman"/>
        </w:rPr>
        <w:t>Consultant</w:t>
      </w:r>
      <w:r w:rsidR="00D01F8D" w:rsidRPr="009F45E2">
        <w:rPr>
          <w:rFonts w:ascii="Times New Roman" w:hAnsi="Times New Roman" w:cs="Times New Roman"/>
        </w:rPr>
        <w:t xml:space="preserve">, </w:t>
      </w:r>
      <w:r w:rsidR="00B2026C" w:rsidRPr="009F45E2">
        <w:rPr>
          <w:rFonts w:ascii="Times New Roman" w:hAnsi="Times New Roman" w:cs="Times New Roman"/>
        </w:rPr>
        <w:t>through a</w:t>
      </w:r>
      <w:r w:rsidR="00D01F8D" w:rsidRPr="009F45E2">
        <w:rPr>
          <w:rFonts w:ascii="Times New Roman" w:hAnsi="Times New Roman" w:cs="Times New Roman"/>
        </w:rPr>
        <w:t xml:space="preserve"> Supplemental Amendment to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to provide any necessary Additional Services beyond those authorized in the approved </w:t>
      </w:r>
      <w:r w:rsidR="003E6757" w:rsidRPr="009F45E2">
        <w:rPr>
          <w:rFonts w:ascii="Times New Roman" w:hAnsi="Times New Roman" w:cs="Times New Roman"/>
        </w:rPr>
        <w:t>Scope of Services</w:t>
      </w:r>
      <w:r w:rsidR="006E45C3" w:rsidRPr="009F45E2">
        <w:rPr>
          <w:rFonts w:ascii="Times New Roman" w:hAnsi="Times New Roman" w:cs="Times New Roman"/>
        </w:rPr>
        <w:t xml:space="preserve"> and </w:t>
      </w:r>
      <w:r w:rsidR="00801DCA"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 or as stipulated in the Supplemental Terms and Conditions 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w:t>
      </w:r>
    </w:p>
    <w:p w14:paraId="4AE677C5" w14:textId="77777777" w:rsidR="00522D87" w:rsidRPr="009F45E2" w:rsidRDefault="00522D87" w:rsidP="00B972BC">
      <w:pPr>
        <w:jc w:val="both"/>
        <w:rPr>
          <w:rFonts w:ascii="Times New Roman" w:hAnsi="Times New Roman" w:cs="Times New Roman"/>
          <w:b/>
        </w:rPr>
      </w:pPr>
    </w:p>
    <w:p w14:paraId="1D97FE78" w14:textId="77777777" w:rsidR="00D01F8D" w:rsidRPr="009F45E2" w:rsidRDefault="00603DC6" w:rsidP="00B972BC">
      <w:pPr>
        <w:jc w:val="both"/>
        <w:rPr>
          <w:rFonts w:ascii="Times New Roman" w:hAnsi="Times New Roman" w:cs="Times New Roman"/>
          <w:b/>
        </w:rPr>
      </w:pPr>
      <w:r w:rsidRPr="009F45E2">
        <w:rPr>
          <w:rFonts w:ascii="Times New Roman" w:hAnsi="Times New Roman" w:cs="Times New Roman"/>
          <w:b/>
        </w:rPr>
        <w:t>III.</w:t>
      </w:r>
      <w:r w:rsidRPr="009F45E2">
        <w:rPr>
          <w:rFonts w:ascii="Times New Roman" w:hAnsi="Times New Roman" w:cs="Times New Roman"/>
          <w:b/>
        </w:rPr>
        <w:tab/>
      </w:r>
      <w:r w:rsidR="00D01F8D" w:rsidRPr="009F45E2">
        <w:rPr>
          <w:rFonts w:ascii="Times New Roman" w:hAnsi="Times New Roman" w:cs="Times New Roman"/>
          <w:b/>
        </w:rPr>
        <w:t xml:space="preserve"> FIXED CONSTRUCTION BUDGET</w:t>
      </w:r>
    </w:p>
    <w:p w14:paraId="6B09FE5C" w14:textId="77777777" w:rsidR="00D01F8D" w:rsidRPr="009F45E2" w:rsidRDefault="00603DC6" w:rsidP="00B972BC">
      <w:pPr>
        <w:ind w:firstLine="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 xml:space="preserve">The "Fixed Construction Budget" means the amount allocated by </w:t>
      </w:r>
      <w:r w:rsidR="002929E6" w:rsidRPr="009F45E2">
        <w:rPr>
          <w:rFonts w:ascii="Times New Roman" w:hAnsi="Times New Roman" w:cs="Times New Roman"/>
        </w:rPr>
        <w:t>Owner</w:t>
      </w:r>
      <w:r w:rsidR="00D01F8D" w:rsidRPr="009F45E2">
        <w:rPr>
          <w:rFonts w:ascii="Times New Roman" w:hAnsi="Times New Roman" w:cs="Times New Roman"/>
        </w:rPr>
        <w:t xml:space="preserve"> for the </w:t>
      </w:r>
      <w:r w:rsidR="00801DCA"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construction contract, which can only be adjusted by </w:t>
      </w:r>
      <w:r w:rsidR="002929E6" w:rsidRPr="009F45E2">
        <w:rPr>
          <w:rFonts w:ascii="Times New Roman" w:hAnsi="Times New Roman" w:cs="Times New Roman"/>
        </w:rPr>
        <w:t>Owner</w:t>
      </w:r>
      <w:r w:rsidR="00D01F8D" w:rsidRPr="009F45E2">
        <w:rPr>
          <w:rFonts w:ascii="Times New Roman" w:hAnsi="Times New Roman" w:cs="Times New Roman"/>
        </w:rPr>
        <w:t>'s prior written approval.</w:t>
      </w:r>
    </w:p>
    <w:p w14:paraId="796FF52C" w14:textId="77777777" w:rsidR="00D01F8D" w:rsidRPr="009F45E2" w:rsidRDefault="00603DC6"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 xml:space="preserve">Fixed Construction Budget does not include the compensation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and the </w:t>
      </w:r>
      <w:r w:rsidR="002929E6" w:rsidRPr="009F45E2">
        <w:rPr>
          <w:rFonts w:ascii="Times New Roman" w:hAnsi="Times New Roman" w:cs="Times New Roman"/>
        </w:rPr>
        <w:t>Consultant</w:t>
      </w:r>
      <w:r w:rsidR="00801DCA" w:rsidRPr="009F45E2">
        <w:rPr>
          <w:rFonts w:ascii="Times New Roman" w:hAnsi="Times New Roman" w:cs="Times New Roman"/>
        </w:rPr>
        <w:t>'s</w:t>
      </w:r>
      <w:r w:rsidR="00D01F8D" w:rsidRPr="009F45E2">
        <w:rPr>
          <w:rFonts w:ascii="Times New Roman" w:hAnsi="Times New Roman" w:cs="Times New Roman"/>
        </w:rPr>
        <w:t xml:space="preserve">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the cost of the land, rights-of-way, or other costs which are the responsibility of the </w:t>
      </w:r>
      <w:r w:rsidR="002929E6" w:rsidRPr="009F45E2">
        <w:rPr>
          <w:rFonts w:ascii="Times New Roman" w:hAnsi="Times New Roman" w:cs="Times New Roman"/>
        </w:rPr>
        <w:t>Owner</w:t>
      </w:r>
      <w:r w:rsidR="00D01F8D" w:rsidRPr="009F45E2">
        <w:rPr>
          <w:rFonts w:ascii="Times New Roman" w:hAnsi="Times New Roman" w:cs="Times New Roman"/>
        </w:rPr>
        <w:t>.</w:t>
      </w:r>
    </w:p>
    <w:p w14:paraId="571D8C99" w14:textId="77777777" w:rsidR="00D01F8D" w:rsidRPr="009F45E2" w:rsidRDefault="00603DC6" w:rsidP="00B972BC">
      <w:pPr>
        <w:ind w:left="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Responsibility for Fixed Construction Budget</w:t>
      </w:r>
    </w:p>
    <w:p w14:paraId="23A7ADEA"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603DC6"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 is responsible for designing the </w:t>
      </w:r>
      <w:r w:rsidR="00801DCA"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to be constructible within the Fixed Construction Budget.  The </w:t>
      </w:r>
      <w:r w:rsidR="002929E6" w:rsidRPr="009F45E2">
        <w:rPr>
          <w:rFonts w:ascii="Times New Roman" w:hAnsi="Times New Roman" w:cs="Times New Roman"/>
        </w:rPr>
        <w:t>Consultant</w:t>
      </w:r>
      <w:r w:rsidRPr="009F45E2">
        <w:rPr>
          <w:rFonts w:ascii="Times New Roman" w:hAnsi="Times New Roman" w:cs="Times New Roman"/>
        </w:rPr>
        <w:t xml:space="preserve"> will determine what materials, equipment, component systems and types of construction to include in the Contract Documents, make reasonable adjustments in the scope of the </w:t>
      </w:r>
      <w:r w:rsidR="00801DCA" w:rsidRPr="009F45E2">
        <w:rPr>
          <w:rFonts w:ascii="Times New Roman" w:hAnsi="Times New Roman" w:cs="Times New Roman"/>
        </w:rPr>
        <w:t>Sub</w:t>
      </w:r>
      <w:r w:rsidR="00056DFC" w:rsidRPr="009F45E2">
        <w:rPr>
          <w:rFonts w:ascii="Times New Roman" w:hAnsi="Times New Roman" w:cs="Times New Roman"/>
        </w:rPr>
        <w:t>p</w:t>
      </w:r>
      <w:r w:rsidR="002929E6" w:rsidRPr="009F45E2">
        <w:rPr>
          <w:rFonts w:ascii="Times New Roman" w:hAnsi="Times New Roman" w:cs="Times New Roman"/>
        </w:rPr>
        <w:t>roject</w:t>
      </w:r>
      <w:r w:rsidRPr="009F45E2">
        <w:rPr>
          <w:rFonts w:ascii="Times New Roman" w:hAnsi="Times New Roman" w:cs="Times New Roman"/>
        </w:rPr>
        <w:t xml:space="preserve"> with the </w:t>
      </w:r>
      <w:r w:rsidR="002929E6" w:rsidRPr="009F45E2">
        <w:rPr>
          <w:rFonts w:ascii="Times New Roman" w:hAnsi="Times New Roman" w:cs="Times New Roman"/>
        </w:rPr>
        <w:t>Owner</w:t>
      </w:r>
      <w:r w:rsidRPr="009F45E2">
        <w:rPr>
          <w:rFonts w:ascii="Times New Roman" w:hAnsi="Times New Roman" w:cs="Times New Roman"/>
        </w:rPr>
        <w:t xml:space="preserve">'s consent, and, with the </w:t>
      </w:r>
      <w:r w:rsidR="002929E6" w:rsidRPr="009F45E2">
        <w:rPr>
          <w:rFonts w:ascii="Times New Roman" w:hAnsi="Times New Roman" w:cs="Times New Roman"/>
        </w:rPr>
        <w:t>Owner</w:t>
      </w:r>
      <w:r w:rsidRPr="009F45E2">
        <w:rPr>
          <w:rFonts w:ascii="Times New Roman" w:hAnsi="Times New Roman" w:cs="Times New Roman"/>
        </w:rPr>
        <w:t>'s approval, develop bid alternates.</w:t>
      </w:r>
    </w:p>
    <w:p w14:paraId="50749B1D" w14:textId="77777777" w:rsidR="00696644" w:rsidRPr="009F45E2" w:rsidRDefault="00696644" w:rsidP="00696644">
      <w:pPr>
        <w:ind w:firstLine="1440"/>
        <w:jc w:val="both"/>
        <w:rPr>
          <w:rFonts w:ascii="Times New Roman" w:hAnsi="Times New Roman" w:cs="Times New Roman"/>
        </w:rPr>
      </w:pPr>
      <w:r w:rsidRPr="009F45E2">
        <w:rPr>
          <w:rFonts w:ascii="Times New Roman" w:hAnsi="Times New Roman" w:cs="Times New Roman"/>
        </w:rPr>
        <w:t>2.</w:t>
      </w:r>
      <w:r w:rsidRPr="009F45E2">
        <w:rPr>
          <w:rFonts w:ascii="Times New Roman" w:hAnsi="Times New Roman" w:cs="Times New Roman"/>
        </w:rPr>
        <w:tab/>
        <w:t>Consultant shall promptly advise the Owner, in writing, if the Consultant finds that the project being designed will exceed or is likely to exceed the Fixed Construction Budget and the Consultant is unable to design the Project within the Fixed Construction Budget. The Consultant shall provide the Owner with a written revised estimate of construction costs, recommended changes in scope or quality to reduce the construction cost, and a description of any recommended bid alternates. If, after reviewing the Consultant’s revised estimate of construction cost</w:t>
      </w:r>
      <w:r w:rsidRPr="009F45E2">
        <w:rPr>
          <w:rFonts w:ascii="Times New Roman" w:hAnsi="Times New Roman" w:cs="Times New Roman"/>
          <w:i/>
        </w:rPr>
        <w:t xml:space="preserve"> </w:t>
      </w:r>
      <w:r w:rsidRPr="00836442">
        <w:rPr>
          <w:rFonts w:ascii="Times New Roman" w:hAnsi="Times New Roman" w:cs="Times New Roman"/>
        </w:rPr>
        <w:t>and recommendations, t</w:t>
      </w:r>
      <w:r w:rsidRPr="009F45E2">
        <w:rPr>
          <w:rFonts w:ascii="Times New Roman" w:hAnsi="Times New Roman" w:cs="Times New Roman"/>
        </w:rPr>
        <w:t>he Owner determines that award of a construction contract within the Fixed Construction Budget is improbable, the Owner may:</w:t>
      </w:r>
    </w:p>
    <w:p w14:paraId="246F7816" w14:textId="77777777" w:rsidR="00696644" w:rsidRPr="009F45E2" w:rsidRDefault="00696644" w:rsidP="00696644">
      <w:pPr>
        <w:ind w:firstLine="1440"/>
        <w:jc w:val="both"/>
        <w:rPr>
          <w:rFonts w:ascii="Times New Roman" w:hAnsi="Times New Roman" w:cs="Times New Roman"/>
        </w:rPr>
      </w:pPr>
      <w:r w:rsidRPr="009F45E2">
        <w:rPr>
          <w:rFonts w:ascii="Times New Roman" w:hAnsi="Times New Roman" w:cs="Times New Roman"/>
        </w:rPr>
        <w:tab/>
        <w:t xml:space="preserve">a. </w:t>
      </w:r>
      <w:r w:rsidRPr="009F45E2">
        <w:rPr>
          <w:rFonts w:ascii="Times New Roman" w:hAnsi="Times New Roman" w:cs="Times New Roman"/>
        </w:rPr>
        <w:tab/>
      </w:r>
      <w:proofErr w:type="gramStart"/>
      <w:r w:rsidRPr="009F45E2">
        <w:rPr>
          <w:rFonts w:ascii="Times New Roman" w:hAnsi="Times New Roman" w:cs="Times New Roman"/>
        </w:rPr>
        <w:t>give</w:t>
      </w:r>
      <w:proofErr w:type="gramEnd"/>
      <w:r w:rsidRPr="009F45E2">
        <w:rPr>
          <w:rFonts w:ascii="Times New Roman" w:hAnsi="Times New Roman" w:cs="Times New Roman"/>
        </w:rPr>
        <w:t xml:space="preserve"> written approval of an increase in the Fixed Construction Budget; </w:t>
      </w:r>
    </w:p>
    <w:p w14:paraId="635EA195" w14:textId="77777777" w:rsidR="00696644" w:rsidRPr="009F45E2" w:rsidRDefault="00696644" w:rsidP="00696644">
      <w:pPr>
        <w:ind w:firstLine="1440"/>
        <w:jc w:val="both"/>
        <w:rPr>
          <w:rFonts w:ascii="Times New Roman" w:hAnsi="Times New Roman" w:cs="Times New Roman"/>
        </w:rPr>
      </w:pPr>
      <w:r w:rsidRPr="009F45E2">
        <w:rPr>
          <w:rFonts w:ascii="Times New Roman" w:hAnsi="Times New Roman" w:cs="Times New Roman"/>
        </w:rPr>
        <w:tab/>
        <w:t xml:space="preserve">b. </w:t>
      </w:r>
      <w:r w:rsidRPr="009F45E2">
        <w:rPr>
          <w:rFonts w:ascii="Times New Roman" w:hAnsi="Times New Roman" w:cs="Times New Roman"/>
        </w:rPr>
        <w:tab/>
      </w:r>
      <w:proofErr w:type="gramStart"/>
      <w:r w:rsidRPr="009F45E2">
        <w:rPr>
          <w:rFonts w:ascii="Times New Roman" w:hAnsi="Times New Roman" w:cs="Times New Roman"/>
        </w:rPr>
        <w:t>cooperate</w:t>
      </w:r>
      <w:proofErr w:type="gramEnd"/>
      <w:r w:rsidRPr="009F45E2">
        <w:rPr>
          <w:rFonts w:ascii="Times New Roman" w:hAnsi="Times New Roman" w:cs="Times New Roman"/>
        </w:rPr>
        <w:t xml:space="preserve"> in revising the Project scope and quality as required to reduce the construction cost; </w:t>
      </w:r>
    </w:p>
    <w:p w14:paraId="4069B6CF" w14:textId="77777777" w:rsidR="00696644" w:rsidRPr="009F45E2" w:rsidRDefault="00696644" w:rsidP="00696644">
      <w:pPr>
        <w:ind w:left="720" w:firstLine="1440"/>
        <w:jc w:val="both"/>
        <w:rPr>
          <w:rFonts w:ascii="Times New Roman" w:hAnsi="Times New Roman" w:cs="Times New Roman"/>
        </w:rPr>
      </w:pPr>
      <w:r w:rsidRPr="009F45E2">
        <w:rPr>
          <w:rFonts w:ascii="Times New Roman" w:hAnsi="Times New Roman" w:cs="Times New Roman"/>
        </w:rPr>
        <w:t xml:space="preserve">c. </w:t>
      </w:r>
      <w:r w:rsidRPr="009F45E2">
        <w:rPr>
          <w:rFonts w:ascii="Times New Roman" w:hAnsi="Times New Roman" w:cs="Times New Roman"/>
        </w:rPr>
        <w:tab/>
      </w:r>
      <w:proofErr w:type="gramStart"/>
      <w:r w:rsidRPr="009F45E2">
        <w:rPr>
          <w:rFonts w:ascii="Times New Roman" w:hAnsi="Times New Roman" w:cs="Times New Roman"/>
        </w:rPr>
        <w:t>direct</w:t>
      </w:r>
      <w:proofErr w:type="gramEnd"/>
      <w:r w:rsidRPr="009F45E2">
        <w:rPr>
          <w:rFonts w:ascii="Times New Roman" w:hAnsi="Times New Roman" w:cs="Times New Roman"/>
        </w:rPr>
        <w:t xml:space="preserve"> the Consultant to prepare the bid documents to include bid alternates; or </w:t>
      </w:r>
    </w:p>
    <w:p w14:paraId="3296E955" w14:textId="77777777" w:rsidR="00696644" w:rsidRPr="009F45E2" w:rsidRDefault="00696644" w:rsidP="00696644">
      <w:pPr>
        <w:ind w:left="720" w:firstLine="1440"/>
        <w:jc w:val="both"/>
        <w:rPr>
          <w:rFonts w:ascii="Times New Roman" w:hAnsi="Times New Roman" w:cs="Times New Roman"/>
        </w:rPr>
      </w:pPr>
      <w:r w:rsidRPr="009F45E2">
        <w:rPr>
          <w:rFonts w:ascii="Times New Roman" w:hAnsi="Times New Roman" w:cs="Times New Roman"/>
        </w:rPr>
        <w:t xml:space="preserve">d. </w:t>
      </w:r>
      <w:r w:rsidRPr="009F45E2">
        <w:rPr>
          <w:rFonts w:ascii="Times New Roman" w:hAnsi="Times New Roman" w:cs="Times New Roman"/>
        </w:rPr>
        <w:tab/>
      </w:r>
      <w:proofErr w:type="gramStart"/>
      <w:r w:rsidRPr="009F45E2">
        <w:rPr>
          <w:rFonts w:ascii="Times New Roman" w:hAnsi="Times New Roman" w:cs="Times New Roman"/>
        </w:rPr>
        <w:t>authorize</w:t>
      </w:r>
      <w:proofErr w:type="gramEnd"/>
      <w:r w:rsidRPr="009F45E2">
        <w:rPr>
          <w:rFonts w:ascii="Times New Roman" w:hAnsi="Times New Roman" w:cs="Times New Roman"/>
        </w:rPr>
        <w:t xml:space="preserve"> any combination of 2.a, 2.b, and 2.c.  </w:t>
      </w:r>
    </w:p>
    <w:p w14:paraId="62823C51" w14:textId="77777777" w:rsidR="00696644" w:rsidRPr="009F45E2" w:rsidRDefault="00696644" w:rsidP="00696644">
      <w:pPr>
        <w:ind w:firstLine="1440"/>
        <w:jc w:val="both"/>
        <w:rPr>
          <w:rFonts w:ascii="Times New Roman" w:hAnsi="Times New Roman" w:cs="Times New Roman"/>
        </w:rPr>
      </w:pPr>
      <w:r w:rsidRPr="009F45E2">
        <w:rPr>
          <w:rFonts w:ascii="Times New Roman" w:hAnsi="Times New Roman" w:cs="Times New Roman"/>
        </w:rPr>
        <w:t>3.</w:t>
      </w:r>
      <w:r w:rsidRPr="009F45E2">
        <w:rPr>
          <w:rFonts w:ascii="Times New Roman" w:hAnsi="Times New Roman" w:cs="Times New Roman"/>
        </w:rPr>
        <w:tab/>
        <w:t xml:space="preserve">If the Fixed Construction Budget is exceeded by the lowest responsive bid submitted by a responsible bidder, the Owner shall either: </w:t>
      </w:r>
    </w:p>
    <w:p w14:paraId="3950D27B" w14:textId="77777777" w:rsidR="00696644" w:rsidRPr="009F45E2" w:rsidRDefault="00696644" w:rsidP="00696644">
      <w:pPr>
        <w:ind w:firstLine="720"/>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t>a.</w:t>
      </w:r>
      <w:r w:rsidRPr="009F45E2">
        <w:rPr>
          <w:rFonts w:ascii="Times New Roman" w:hAnsi="Times New Roman" w:cs="Times New Roman"/>
        </w:rPr>
        <w:tab/>
      </w:r>
      <w:proofErr w:type="gramStart"/>
      <w:r w:rsidRPr="009F45E2">
        <w:rPr>
          <w:rFonts w:ascii="Times New Roman" w:hAnsi="Times New Roman" w:cs="Times New Roman"/>
        </w:rPr>
        <w:t>give</w:t>
      </w:r>
      <w:proofErr w:type="gramEnd"/>
      <w:r w:rsidRPr="009F45E2">
        <w:rPr>
          <w:rFonts w:ascii="Times New Roman" w:hAnsi="Times New Roman" w:cs="Times New Roman"/>
        </w:rPr>
        <w:t xml:space="preserve"> written approval of an increase in the Fixed Construction Budget; </w:t>
      </w:r>
    </w:p>
    <w:p w14:paraId="6CA79777" w14:textId="77777777" w:rsidR="00696644" w:rsidRPr="009F45E2" w:rsidRDefault="00696644" w:rsidP="00696644">
      <w:pPr>
        <w:ind w:firstLine="2160"/>
        <w:jc w:val="both"/>
        <w:rPr>
          <w:rFonts w:ascii="Times New Roman" w:hAnsi="Times New Roman" w:cs="Times New Roman"/>
        </w:rPr>
      </w:pPr>
      <w:r w:rsidRPr="009F45E2">
        <w:rPr>
          <w:rFonts w:ascii="Times New Roman" w:hAnsi="Times New Roman" w:cs="Times New Roman"/>
        </w:rPr>
        <w:t>b.</w:t>
      </w:r>
      <w:r w:rsidRPr="009F45E2">
        <w:rPr>
          <w:rFonts w:ascii="Times New Roman" w:hAnsi="Times New Roman" w:cs="Times New Roman"/>
        </w:rPr>
        <w:tab/>
      </w:r>
      <w:proofErr w:type="gramStart"/>
      <w:r w:rsidRPr="009F45E2">
        <w:rPr>
          <w:rFonts w:ascii="Times New Roman" w:hAnsi="Times New Roman" w:cs="Times New Roman"/>
        </w:rPr>
        <w:t>cooperate</w:t>
      </w:r>
      <w:proofErr w:type="gramEnd"/>
      <w:r w:rsidRPr="009F45E2">
        <w:rPr>
          <w:rFonts w:ascii="Times New Roman" w:hAnsi="Times New Roman" w:cs="Times New Roman"/>
        </w:rPr>
        <w:t xml:space="preserve"> in revising the Project scope and quality as required to reduce the construction cost; </w:t>
      </w:r>
    </w:p>
    <w:p w14:paraId="746AA7D0" w14:textId="77777777" w:rsidR="00696644" w:rsidRPr="009F45E2" w:rsidRDefault="00696644" w:rsidP="00696644">
      <w:pPr>
        <w:ind w:left="720"/>
        <w:jc w:val="both"/>
        <w:rPr>
          <w:rFonts w:ascii="Times New Roman" w:hAnsi="Times New Roman" w:cs="Times New Roman"/>
        </w:rPr>
      </w:pPr>
      <w:r w:rsidRPr="009F45E2">
        <w:rPr>
          <w:rFonts w:ascii="Times New Roman" w:hAnsi="Times New Roman" w:cs="Times New Roman"/>
        </w:rPr>
        <w:lastRenderedPageBreak/>
        <w:tab/>
      </w:r>
      <w:r w:rsidRPr="009F45E2">
        <w:rPr>
          <w:rFonts w:ascii="Times New Roman" w:hAnsi="Times New Roman" w:cs="Times New Roman"/>
        </w:rPr>
        <w:tab/>
        <w:t>c.</w:t>
      </w:r>
      <w:r w:rsidRPr="009F45E2">
        <w:rPr>
          <w:rFonts w:ascii="Times New Roman" w:hAnsi="Times New Roman" w:cs="Times New Roman"/>
        </w:rPr>
        <w:tab/>
        <w:t xml:space="preserve"> </w:t>
      </w:r>
      <w:proofErr w:type="gramStart"/>
      <w:r w:rsidRPr="009F45E2">
        <w:rPr>
          <w:rFonts w:ascii="Times New Roman" w:hAnsi="Times New Roman" w:cs="Times New Roman"/>
        </w:rPr>
        <w:t>abandon</w:t>
      </w:r>
      <w:proofErr w:type="gramEnd"/>
      <w:r w:rsidRPr="009F45E2">
        <w:rPr>
          <w:rFonts w:ascii="Times New Roman" w:hAnsi="Times New Roman" w:cs="Times New Roman"/>
        </w:rPr>
        <w:t xml:space="preserve"> the Project; or, </w:t>
      </w:r>
    </w:p>
    <w:p w14:paraId="3AB4D2DF" w14:textId="77777777" w:rsidR="00696644" w:rsidRPr="009F45E2" w:rsidRDefault="00696644" w:rsidP="00696644">
      <w:pPr>
        <w:ind w:firstLine="2160"/>
        <w:jc w:val="both"/>
        <w:rPr>
          <w:rFonts w:ascii="Times New Roman" w:hAnsi="Times New Roman" w:cs="Times New Roman"/>
        </w:rPr>
      </w:pPr>
      <w:r w:rsidRPr="009F45E2">
        <w:rPr>
          <w:rFonts w:ascii="Times New Roman" w:hAnsi="Times New Roman" w:cs="Times New Roman"/>
        </w:rPr>
        <w:t>d.</w:t>
      </w:r>
      <w:r w:rsidRPr="009F45E2">
        <w:rPr>
          <w:rFonts w:ascii="Times New Roman" w:hAnsi="Times New Roman" w:cs="Times New Roman"/>
        </w:rPr>
        <w:tab/>
        <w:t xml:space="preserve"> </w:t>
      </w:r>
      <w:proofErr w:type="gramStart"/>
      <w:r w:rsidRPr="009F45E2">
        <w:rPr>
          <w:rFonts w:ascii="Times New Roman" w:hAnsi="Times New Roman" w:cs="Times New Roman"/>
        </w:rPr>
        <w:t>authorize</w:t>
      </w:r>
      <w:proofErr w:type="gramEnd"/>
      <w:r w:rsidRPr="009F45E2">
        <w:rPr>
          <w:rFonts w:ascii="Times New Roman" w:hAnsi="Times New Roman" w:cs="Times New Roman"/>
        </w:rPr>
        <w:t xml:space="preserve"> rebidding of the Project within a reasonable time.  </w:t>
      </w:r>
    </w:p>
    <w:p w14:paraId="460A75AD" w14:textId="77777777" w:rsidR="00696644" w:rsidRPr="009F45E2" w:rsidRDefault="00696644" w:rsidP="00696644">
      <w:pPr>
        <w:jc w:val="both"/>
        <w:rPr>
          <w:rFonts w:ascii="Times New Roman" w:hAnsi="Times New Roman" w:cs="Times New Roman"/>
        </w:rPr>
      </w:pPr>
      <w:r w:rsidRPr="009F45E2">
        <w:rPr>
          <w:rFonts w:ascii="Times New Roman" w:hAnsi="Times New Roman" w:cs="Times New Roman"/>
        </w:rPr>
        <w:t xml:space="preserve">In the case of 3.b and/or 3.d, above, the Consultant, without additional compensation, shall perform those services to produce the Drawings and Specifications as necessary to comply with the Fixed Construction Budget provided that the bidding or rebidding processes occur within six (6) months of the date that the Consultant delivered the final bid documents to Owner, unless the Owner finds, after consultations with Consultant, that unforeseeable changes in market conditions materially affected the bids. If the bidding or rebidding processes occur after that six (6) month period, or if the Owner finds that unforeseeable changes in market conditions materially affected the bids, the Consultant will be entitled to additional compensation for performing those services to produce the Drawings and Specifications as necessary to comply with the Fixed Construction Budget. </w:t>
      </w:r>
    </w:p>
    <w:p w14:paraId="1A9EA213" w14:textId="3765FEF1" w:rsidR="00D01F8D" w:rsidRPr="009F45E2" w:rsidRDefault="00696644" w:rsidP="00B972BC">
      <w:pPr>
        <w:ind w:left="720"/>
        <w:jc w:val="both"/>
        <w:rPr>
          <w:rFonts w:ascii="Times New Roman" w:hAnsi="Times New Roman" w:cs="Times New Roman"/>
        </w:rPr>
      </w:pPr>
      <w:r w:rsidRPr="009F45E2">
        <w:rPr>
          <w:rFonts w:ascii="Times New Roman" w:hAnsi="Times New Roman" w:cs="Times New Roman"/>
        </w:rPr>
        <w:t>4</w:t>
      </w:r>
      <w:r w:rsidR="00603DC6" w:rsidRPr="009F45E2">
        <w:rPr>
          <w:rFonts w:ascii="Times New Roman" w:hAnsi="Times New Roman" w:cs="Times New Roman"/>
        </w:rPr>
        <w:t>.</w:t>
      </w:r>
      <w:r w:rsidR="00D01F8D" w:rsidRPr="009F45E2">
        <w:rPr>
          <w:rFonts w:ascii="Times New Roman" w:hAnsi="Times New Roman" w:cs="Times New Roman"/>
        </w:rPr>
        <w:tab/>
        <w:t xml:space="preserve">Bid Alternates </w:t>
      </w:r>
    </w:p>
    <w:p w14:paraId="52BC7CD1" w14:textId="0CD10686"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a</w:t>
      </w:r>
      <w:r w:rsidR="00801DCA" w:rsidRPr="009F45E2">
        <w:rPr>
          <w:rFonts w:ascii="Times New Roman" w:hAnsi="Times New Roman" w:cs="Times New Roman"/>
        </w:rPr>
        <w:t>.</w:t>
      </w:r>
      <w:proofErr w:type="gramStart"/>
      <w:r w:rsidR="00801DCA" w:rsidRPr="009F45E2">
        <w:rPr>
          <w:rFonts w:ascii="Times New Roman" w:hAnsi="Times New Roman" w:cs="Times New Roman"/>
        </w:rPr>
        <w:tab/>
      </w:r>
      <w:r w:rsidRPr="009F45E2">
        <w:rPr>
          <w:rFonts w:ascii="Times New Roman" w:hAnsi="Times New Roman" w:cs="Times New Roman"/>
        </w:rPr>
        <w:t xml:space="preserve"> </w:t>
      </w:r>
      <w:r w:rsidR="00D01F8D" w:rsidRPr="009F45E2">
        <w:rPr>
          <w:rFonts w:ascii="Times New Roman" w:hAnsi="Times New Roman" w:cs="Times New Roman"/>
        </w:rPr>
        <w:t xml:space="preserve"> If</w:t>
      </w:r>
      <w:proofErr w:type="gramEnd"/>
      <w:r w:rsidR="00D01F8D" w:rsidRPr="009F45E2">
        <w:rPr>
          <w:rFonts w:ascii="Times New Roman" w:hAnsi="Times New Roman" w:cs="Times New Roman"/>
        </w:rPr>
        <w:t xml:space="preserve">, under the </w:t>
      </w:r>
      <w:r w:rsidR="002929E6" w:rsidRPr="009F45E2">
        <w:rPr>
          <w:rFonts w:ascii="Times New Roman" w:hAnsi="Times New Roman" w:cs="Times New Roman"/>
        </w:rPr>
        <w:t>Owner</w:t>
      </w:r>
      <w:r w:rsidR="00D01F8D" w:rsidRPr="009F45E2">
        <w:rPr>
          <w:rFonts w:ascii="Times New Roman" w:hAnsi="Times New Roman" w:cs="Times New Roman"/>
        </w:rPr>
        <w:t xml:space="preserve">'s direction,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prepares the bid documents to include bid alternates as a means to keep the </w:t>
      </w:r>
      <w:r w:rsidR="00801DCA"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cost within the Fixed Construction Budget,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compensation will remain the established fee amount irrespective of the outcome of bids.  In the event the base bid is not within the Fixed Construction Budget, </w:t>
      </w:r>
      <w:r w:rsidR="00BC6C57" w:rsidRPr="009F45E2">
        <w:rPr>
          <w:rFonts w:ascii="Times New Roman" w:hAnsi="Times New Roman" w:cs="Times New Roman"/>
        </w:rPr>
        <w:t>Subsection</w:t>
      </w:r>
      <w:r w:rsidR="00D01F8D" w:rsidRPr="009F45E2">
        <w:rPr>
          <w:rFonts w:ascii="Times New Roman" w:hAnsi="Times New Roman" w:cs="Times New Roman"/>
        </w:rPr>
        <w:t xml:space="preserve"> </w:t>
      </w:r>
      <w:r w:rsidR="009558A1" w:rsidRPr="009F45E2">
        <w:rPr>
          <w:rFonts w:ascii="Times New Roman" w:hAnsi="Times New Roman" w:cs="Times New Roman"/>
        </w:rPr>
        <w:t>III.C.</w:t>
      </w:r>
      <w:r w:rsidR="00696644" w:rsidRPr="009F45E2">
        <w:rPr>
          <w:rFonts w:ascii="Times New Roman" w:hAnsi="Times New Roman" w:cs="Times New Roman"/>
        </w:rPr>
        <w:t xml:space="preserve">3 </w:t>
      </w:r>
      <w:r w:rsidR="00D01F8D" w:rsidRPr="009F45E2">
        <w:rPr>
          <w:rFonts w:ascii="Times New Roman" w:hAnsi="Times New Roman" w:cs="Times New Roman"/>
        </w:rPr>
        <w:t xml:space="preserve">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governs.  The </w:t>
      </w:r>
      <w:r w:rsidR="002929E6" w:rsidRPr="009F45E2">
        <w:rPr>
          <w:rFonts w:ascii="Times New Roman" w:hAnsi="Times New Roman" w:cs="Times New Roman"/>
        </w:rPr>
        <w:t>Owner</w:t>
      </w:r>
      <w:r w:rsidR="00D01F8D" w:rsidRPr="009F45E2">
        <w:rPr>
          <w:rFonts w:ascii="Times New Roman" w:hAnsi="Times New Roman" w:cs="Times New Roman"/>
        </w:rPr>
        <w:t xml:space="preserve">'s acceptance of the base bid or bid alternates will not change the </w:t>
      </w:r>
      <w:r w:rsidR="002929E6" w:rsidRPr="009F45E2">
        <w:rPr>
          <w:rFonts w:ascii="Times New Roman" w:hAnsi="Times New Roman" w:cs="Times New Roman"/>
        </w:rPr>
        <w:t>Consultant</w:t>
      </w:r>
      <w:r w:rsidR="00D01F8D" w:rsidRPr="009F45E2">
        <w:rPr>
          <w:rFonts w:ascii="Times New Roman" w:hAnsi="Times New Roman" w:cs="Times New Roman"/>
        </w:rPr>
        <w:t>'s fee amount.</w:t>
      </w:r>
    </w:p>
    <w:p w14:paraId="240D522E" w14:textId="77777777" w:rsidR="00D01F8D" w:rsidRPr="009F45E2" w:rsidRDefault="00603DC6" w:rsidP="00BD4012">
      <w:pPr>
        <w:tabs>
          <w:tab w:val="left" w:pos="2880"/>
        </w:tabs>
        <w:ind w:firstLine="2160"/>
        <w:jc w:val="both"/>
        <w:rPr>
          <w:rFonts w:ascii="Times New Roman" w:hAnsi="Times New Roman" w:cs="Times New Roman"/>
        </w:rPr>
      </w:pPr>
      <w:r w:rsidRPr="009F45E2">
        <w:rPr>
          <w:rFonts w:ascii="Times New Roman" w:hAnsi="Times New Roman" w:cs="Times New Roman"/>
        </w:rPr>
        <w:t>b</w:t>
      </w:r>
      <w:r w:rsidR="00BD4012" w:rsidRPr="009F45E2">
        <w:rPr>
          <w:rFonts w:ascii="Times New Roman" w:hAnsi="Times New Roman" w:cs="Times New Roman"/>
        </w:rPr>
        <w:t>.</w:t>
      </w:r>
      <w:r w:rsidR="00BD4012" w:rsidRPr="009F45E2">
        <w:rPr>
          <w:rFonts w:ascii="Times New Roman" w:hAnsi="Times New Roman" w:cs="Times New Roman"/>
        </w:rPr>
        <w:tab/>
      </w:r>
      <w:r w:rsidR="00D01F8D" w:rsidRPr="009F45E2">
        <w:rPr>
          <w:rFonts w:ascii="Times New Roman" w:hAnsi="Times New Roman" w:cs="Times New Roman"/>
        </w:rPr>
        <w:t xml:space="preserve">If, under the </w:t>
      </w:r>
      <w:r w:rsidR="002929E6" w:rsidRPr="009F45E2">
        <w:rPr>
          <w:rFonts w:ascii="Times New Roman" w:hAnsi="Times New Roman" w:cs="Times New Roman"/>
        </w:rPr>
        <w:t>Owner</w:t>
      </w:r>
      <w:r w:rsidR="00D01F8D" w:rsidRPr="009F45E2">
        <w:rPr>
          <w:rFonts w:ascii="Times New Roman" w:hAnsi="Times New Roman" w:cs="Times New Roman"/>
        </w:rPr>
        <w:t xml:space="preserve">'s direction,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prepares bid documents that include bid alternates, and </w:t>
      </w:r>
      <w:r w:rsidR="002929E6" w:rsidRPr="009F45E2">
        <w:rPr>
          <w:rFonts w:ascii="Times New Roman" w:hAnsi="Times New Roman" w:cs="Times New Roman"/>
        </w:rPr>
        <w:t>Owner</w:t>
      </w:r>
      <w:r w:rsidR="00D01F8D" w:rsidRPr="009F45E2">
        <w:rPr>
          <w:rFonts w:ascii="Times New Roman" w:hAnsi="Times New Roman" w:cs="Times New Roman"/>
        </w:rPr>
        <w:t xml:space="preserve"> has advised </w:t>
      </w:r>
      <w:r w:rsidR="002929E6" w:rsidRPr="009F45E2">
        <w:rPr>
          <w:rFonts w:ascii="Times New Roman" w:hAnsi="Times New Roman" w:cs="Times New Roman"/>
        </w:rPr>
        <w:t>Consultant</w:t>
      </w:r>
      <w:r w:rsidR="00D01F8D" w:rsidRPr="009F45E2">
        <w:rPr>
          <w:rFonts w:ascii="Times New Roman" w:hAnsi="Times New Roman" w:cs="Times New Roman"/>
        </w:rPr>
        <w:t xml:space="preserve"> that such alternates may not be within the Fixed Construction Budget,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must track the cost of any such alternates.  Compensation for the requested bid alternates will be as follows:</w:t>
      </w:r>
      <w:r w:rsidR="00D01F8D" w:rsidRPr="009F45E2">
        <w:rPr>
          <w:rFonts w:ascii="Times New Roman" w:hAnsi="Times New Roman" w:cs="Times New Roman"/>
        </w:rPr>
        <w:tab/>
      </w:r>
    </w:p>
    <w:p w14:paraId="2E166E40" w14:textId="77777777" w:rsidR="00D01F8D" w:rsidRPr="009F45E2" w:rsidRDefault="00D01F8D" w:rsidP="00B972BC">
      <w:pPr>
        <w:ind w:firstLine="2880"/>
        <w:jc w:val="both"/>
        <w:rPr>
          <w:rFonts w:ascii="Times New Roman" w:hAnsi="Times New Roman" w:cs="Times New Roman"/>
        </w:rPr>
      </w:pPr>
      <w:r w:rsidRPr="009F45E2">
        <w:rPr>
          <w:rFonts w:ascii="Times New Roman" w:hAnsi="Times New Roman" w:cs="Times New Roman"/>
        </w:rPr>
        <w:t>(</w:t>
      </w:r>
      <w:proofErr w:type="spellStart"/>
      <w:r w:rsidR="00603DC6" w:rsidRPr="009F45E2">
        <w:rPr>
          <w:rFonts w:ascii="Times New Roman" w:hAnsi="Times New Roman" w:cs="Times New Roman"/>
        </w:rPr>
        <w:t>i</w:t>
      </w:r>
      <w:proofErr w:type="spellEnd"/>
      <w:r w:rsidRPr="009F45E2">
        <w:rPr>
          <w:rFonts w:ascii="Times New Roman" w:hAnsi="Times New Roman" w:cs="Times New Roman"/>
        </w:rPr>
        <w:t xml:space="preserve">) </w:t>
      </w:r>
      <w:r w:rsidR="00BD4012" w:rsidRPr="009F45E2">
        <w:rPr>
          <w:rFonts w:ascii="Times New Roman" w:hAnsi="Times New Roman" w:cs="Times New Roman"/>
        </w:rPr>
        <w:tab/>
      </w:r>
      <w:r w:rsidRPr="009F45E2">
        <w:rPr>
          <w:rFonts w:ascii="Times New Roman" w:hAnsi="Times New Roman" w:cs="Times New Roman"/>
        </w:rPr>
        <w:t xml:space="preserve">If the bid for the alternates requested by </w:t>
      </w:r>
      <w:r w:rsidR="002929E6" w:rsidRPr="009F45E2">
        <w:rPr>
          <w:rFonts w:ascii="Times New Roman" w:hAnsi="Times New Roman" w:cs="Times New Roman"/>
        </w:rPr>
        <w:t>Owner</w:t>
      </w:r>
      <w:r w:rsidRPr="009F45E2">
        <w:rPr>
          <w:rFonts w:ascii="Times New Roman" w:hAnsi="Times New Roman" w:cs="Times New Roman"/>
        </w:rPr>
        <w:t xml:space="preserve"> is within the Fixed Construction Budget, there is no change in the fee.</w:t>
      </w:r>
    </w:p>
    <w:p w14:paraId="2D90684A" w14:textId="77777777" w:rsidR="00270F13" w:rsidRPr="009F45E2" w:rsidRDefault="00D01F8D" w:rsidP="00CF0B4C">
      <w:pPr>
        <w:ind w:firstLine="2880"/>
        <w:jc w:val="both"/>
        <w:rPr>
          <w:rFonts w:ascii="Times New Roman" w:hAnsi="Times New Roman" w:cs="Times New Roman"/>
        </w:rPr>
      </w:pPr>
      <w:r w:rsidRPr="009F45E2">
        <w:rPr>
          <w:rFonts w:ascii="Times New Roman" w:hAnsi="Times New Roman" w:cs="Times New Roman"/>
        </w:rPr>
        <w:t>(</w:t>
      </w:r>
      <w:r w:rsidR="00603DC6" w:rsidRPr="009F45E2">
        <w:rPr>
          <w:rFonts w:ascii="Times New Roman" w:hAnsi="Times New Roman" w:cs="Times New Roman"/>
        </w:rPr>
        <w:t>ii</w:t>
      </w:r>
      <w:r w:rsidRPr="009F45E2">
        <w:rPr>
          <w:rFonts w:ascii="Times New Roman" w:hAnsi="Times New Roman" w:cs="Times New Roman"/>
        </w:rPr>
        <w:t xml:space="preserve">) </w:t>
      </w:r>
      <w:r w:rsidR="00BD4012" w:rsidRPr="009F45E2">
        <w:rPr>
          <w:rFonts w:ascii="Times New Roman" w:hAnsi="Times New Roman" w:cs="Times New Roman"/>
        </w:rPr>
        <w:tab/>
      </w:r>
      <w:r w:rsidRPr="009F45E2">
        <w:rPr>
          <w:rFonts w:ascii="Times New Roman" w:hAnsi="Times New Roman" w:cs="Times New Roman"/>
        </w:rPr>
        <w:t xml:space="preserve">Otherwise, the work to reconfigure the Bid Documents to include the requested bid alternates will be considered Additional Services with compensation to be determined in accordance with Subsection </w:t>
      </w:r>
      <w:r w:rsidR="009558A1" w:rsidRPr="009F45E2">
        <w:rPr>
          <w:rFonts w:ascii="Times New Roman" w:hAnsi="Times New Roman" w:cs="Times New Roman"/>
        </w:rPr>
        <w:t>V.A.</w:t>
      </w:r>
      <w:r w:rsidR="00BD4012" w:rsidRPr="009F45E2">
        <w:rPr>
          <w:rFonts w:ascii="Times New Roman" w:hAnsi="Times New Roman" w:cs="Times New Roman"/>
        </w:rPr>
        <w:t>3</w:t>
      </w:r>
      <w:r w:rsidRPr="009F45E2">
        <w:rPr>
          <w:rFonts w:ascii="Times New Roman" w:hAnsi="Times New Roman" w:cs="Times New Roman"/>
        </w:rPr>
        <w:t xml:space="preserve"> of this </w:t>
      </w:r>
      <w:r w:rsidR="002929E6" w:rsidRPr="009F45E2">
        <w:rPr>
          <w:rFonts w:ascii="Times New Roman" w:hAnsi="Times New Roman" w:cs="Times New Roman"/>
        </w:rPr>
        <w:t>Agreement</w:t>
      </w:r>
      <w:r w:rsidRPr="009F45E2">
        <w:rPr>
          <w:rFonts w:ascii="Times New Roman" w:hAnsi="Times New Roman" w:cs="Times New Roman"/>
        </w:rPr>
        <w:t>.</w:t>
      </w:r>
    </w:p>
    <w:p w14:paraId="34DD17F7" w14:textId="77777777" w:rsidR="00522D87" w:rsidRPr="009F45E2" w:rsidRDefault="00522D87" w:rsidP="00696644">
      <w:pPr>
        <w:keepLines/>
        <w:spacing w:after="0" w:line="240" w:lineRule="auto"/>
        <w:jc w:val="both"/>
        <w:rPr>
          <w:rFonts w:ascii="Times New Roman" w:hAnsi="Times New Roman" w:cs="Times New Roman"/>
          <w:b/>
        </w:rPr>
      </w:pPr>
    </w:p>
    <w:p w14:paraId="17FDACF6" w14:textId="77777777" w:rsidR="00D01F8D" w:rsidRPr="009F45E2" w:rsidRDefault="00603DC6" w:rsidP="00696644">
      <w:pPr>
        <w:keepLines/>
        <w:spacing w:after="0" w:line="240" w:lineRule="auto"/>
        <w:jc w:val="both"/>
        <w:rPr>
          <w:rFonts w:ascii="Times New Roman" w:hAnsi="Times New Roman" w:cs="Times New Roman"/>
          <w:b/>
        </w:rPr>
      </w:pPr>
      <w:r w:rsidRPr="009F45E2">
        <w:rPr>
          <w:rFonts w:ascii="Times New Roman" w:hAnsi="Times New Roman" w:cs="Times New Roman"/>
          <w:b/>
        </w:rPr>
        <w:t>IV.</w:t>
      </w:r>
      <w:r w:rsidRPr="009F45E2">
        <w:rPr>
          <w:rFonts w:ascii="Times New Roman" w:hAnsi="Times New Roman" w:cs="Times New Roman"/>
          <w:b/>
        </w:rPr>
        <w:tab/>
      </w:r>
      <w:r w:rsidR="00D01F8D" w:rsidRPr="009F45E2">
        <w:rPr>
          <w:rFonts w:ascii="Times New Roman" w:hAnsi="Times New Roman" w:cs="Times New Roman"/>
          <w:b/>
        </w:rPr>
        <w:t xml:space="preserve"> </w:t>
      </w:r>
      <w:r w:rsidR="002F0623" w:rsidRPr="009F45E2">
        <w:rPr>
          <w:rFonts w:ascii="Times New Roman" w:eastAsia="Times New Roman" w:hAnsi="Times New Roman" w:cs="Times New Roman"/>
          <w:b/>
        </w:rPr>
        <w:t xml:space="preserve">SUBSEQUENT WRITTEN AUTHORIZATIONS </w:t>
      </w:r>
      <w:r w:rsidR="002929E6" w:rsidRPr="009F45E2">
        <w:rPr>
          <w:rFonts w:ascii="Times New Roman" w:hAnsi="Times New Roman" w:cs="Times New Roman"/>
          <w:b/>
        </w:rPr>
        <w:t>AND</w:t>
      </w:r>
      <w:r w:rsidR="006E45C3" w:rsidRPr="009F45E2">
        <w:rPr>
          <w:rFonts w:ascii="Times New Roman" w:hAnsi="Times New Roman" w:cs="Times New Roman"/>
          <w:b/>
        </w:rPr>
        <w:t xml:space="preserve"> </w:t>
      </w:r>
      <w:r w:rsidR="00D01F8D" w:rsidRPr="009F45E2">
        <w:rPr>
          <w:rFonts w:ascii="Times New Roman" w:hAnsi="Times New Roman" w:cs="Times New Roman"/>
          <w:b/>
        </w:rPr>
        <w:t>RESOUR</w:t>
      </w:r>
      <w:r w:rsidR="002F0623" w:rsidRPr="009F45E2">
        <w:rPr>
          <w:rFonts w:ascii="Times New Roman" w:hAnsi="Times New Roman" w:cs="Times New Roman"/>
          <w:b/>
        </w:rPr>
        <w:t>CE A</w:t>
      </w:r>
      <w:r w:rsidR="00D01F8D" w:rsidRPr="009F45E2">
        <w:rPr>
          <w:rFonts w:ascii="Times New Roman" w:hAnsi="Times New Roman" w:cs="Times New Roman"/>
          <w:b/>
        </w:rPr>
        <w:t>LLOCATION PLAN</w:t>
      </w:r>
      <w:r w:rsidR="00BD4012" w:rsidRPr="009F45E2">
        <w:rPr>
          <w:rFonts w:ascii="Times New Roman" w:hAnsi="Times New Roman" w:cs="Times New Roman"/>
          <w:b/>
        </w:rPr>
        <w:t>S</w:t>
      </w:r>
      <w:r w:rsidR="00D01F8D" w:rsidRPr="009F45E2">
        <w:rPr>
          <w:rFonts w:ascii="Times New Roman" w:hAnsi="Times New Roman" w:cs="Times New Roman"/>
          <w:b/>
        </w:rPr>
        <w:t xml:space="preserve"> (RAP)</w:t>
      </w:r>
    </w:p>
    <w:p w14:paraId="79E1172E" w14:textId="77777777" w:rsidR="002F0623" w:rsidRPr="009F45E2" w:rsidRDefault="002F0623" w:rsidP="002F0623">
      <w:pPr>
        <w:keepLines/>
        <w:spacing w:after="0" w:line="240" w:lineRule="auto"/>
        <w:rPr>
          <w:rFonts w:ascii="Times New Roman" w:eastAsia="Times New Roman" w:hAnsi="Times New Roman" w:cs="Times New Roman"/>
        </w:rPr>
      </w:pPr>
    </w:p>
    <w:p w14:paraId="4B433A4B" w14:textId="77777777" w:rsidR="002F0623" w:rsidRPr="009F45E2" w:rsidRDefault="002F0623" w:rsidP="009341C4">
      <w:pPr>
        <w:keepLines/>
        <w:spacing w:after="0"/>
        <w:ind w:firstLine="720"/>
        <w:jc w:val="both"/>
        <w:rPr>
          <w:rFonts w:ascii="Times New Roman" w:eastAsia="Times New Roman" w:hAnsi="Times New Roman" w:cs="Times New Roman"/>
        </w:rPr>
      </w:pPr>
      <w:r w:rsidRPr="009F45E2">
        <w:rPr>
          <w:rFonts w:ascii="Times New Roman" w:eastAsia="Times New Roman" w:hAnsi="Times New Roman" w:cs="Times New Roman"/>
        </w:rPr>
        <w:t xml:space="preserve">A. </w:t>
      </w:r>
      <w:r w:rsidRPr="009F45E2">
        <w:rPr>
          <w:rFonts w:ascii="Times New Roman" w:eastAsia="Times New Roman" w:hAnsi="Times New Roman" w:cs="Times New Roman"/>
        </w:rPr>
        <w:tab/>
        <w:t>The procedure for establishing each Subproject assignment by negotiating subsequent written authorizations is as follows:</w:t>
      </w:r>
    </w:p>
    <w:p w14:paraId="6D202F60" w14:textId="77777777" w:rsidR="002F0623" w:rsidRPr="009F45E2" w:rsidRDefault="002F0623" w:rsidP="009341C4">
      <w:pPr>
        <w:keepLines/>
        <w:spacing w:after="0"/>
        <w:jc w:val="both"/>
        <w:rPr>
          <w:rFonts w:ascii="Times New Roman" w:eastAsia="Times New Roman" w:hAnsi="Times New Roman" w:cs="Times New Roman"/>
        </w:rPr>
      </w:pPr>
    </w:p>
    <w:p w14:paraId="06C677CE" w14:textId="5EFEB5AE" w:rsidR="002F0623" w:rsidRPr="009F45E2" w:rsidRDefault="002F0623" w:rsidP="009341C4">
      <w:pPr>
        <w:pStyle w:val="ListParagraph"/>
        <w:keepLines/>
        <w:numPr>
          <w:ilvl w:val="0"/>
          <w:numId w:val="10"/>
        </w:numPr>
        <w:spacing w:after="0"/>
        <w:ind w:left="0" w:firstLine="1440"/>
        <w:jc w:val="both"/>
        <w:rPr>
          <w:rFonts w:ascii="Times New Roman" w:eastAsia="Times New Roman" w:hAnsi="Times New Roman" w:cs="Times New Roman"/>
        </w:rPr>
      </w:pPr>
      <w:r w:rsidRPr="009F45E2">
        <w:rPr>
          <w:rFonts w:ascii="Times New Roman" w:eastAsia="Times New Roman" w:hAnsi="Times New Roman" w:cs="Times New Roman"/>
        </w:rPr>
        <w:t xml:space="preserve"> Proposal Request: Upon identifying a specific Subproject assignment, the Owner will issue a written Proposal Request, as shown in Attachment 3</w:t>
      </w:r>
      <w:r w:rsidR="00696644" w:rsidRPr="009F45E2">
        <w:rPr>
          <w:rFonts w:ascii="Times New Roman" w:eastAsia="Times New Roman" w:hAnsi="Times New Roman" w:cs="Times New Roman"/>
        </w:rPr>
        <w:t xml:space="preserve"> - </w:t>
      </w:r>
      <w:r w:rsidR="00BB16D3" w:rsidRPr="009F45E2">
        <w:rPr>
          <w:rFonts w:ascii="Times New Roman" w:eastAsia="Times New Roman" w:hAnsi="Times New Roman" w:cs="Times New Roman"/>
        </w:rPr>
        <w:t>Request for</w:t>
      </w:r>
      <w:r w:rsidR="00E41716" w:rsidRPr="009F45E2">
        <w:rPr>
          <w:rFonts w:ascii="Times New Roman" w:eastAsia="Times New Roman" w:hAnsi="Times New Roman" w:cs="Times New Roman"/>
        </w:rPr>
        <w:t xml:space="preserve"> Proposal</w:t>
      </w:r>
      <w:r w:rsidR="00BB16D3" w:rsidRPr="009F45E2">
        <w:rPr>
          <w:rFonts w:ascii="Times New Roman" w:eastAsia="Times New Roman" w:hAnsi="Times New Roman" w:cs="Times New Roman"/>
        </w:rPr>
        <w:t>/</w:t>
      </w:r>
      <w:r w:rsidR="00E41716" w:rsidRPr="009F45E2">
        <w:rPr>
          <w:rFonts w:ascii="Times New Roman" w:eastAsia="Times New Roman" w:hAnsi="Times New Roman" w:cs="Times New Roman"/>
        </w:rPr>
        <w:t xml:space="preserve"> Notice to </w:t>
      </w:r>
      <w:proofErr w:type="gramStart"/>
      <w:r w:rsidR="00E41716" w:rsidRPr="009F45E2">
        <w:rPr>
          <w:rFonts w:ascii="Times New Roman" w:eastAsia="Times New Roman" w:hAnsi="Times New Roman" w:cs="Times New Roman"/>
        </w:rPr>
        <w:t>Proceed</w:t>
      </w:r>
      <w:r w:rsidRPr="009F45E2">
        <w:rPr>
          <w:rFonts w:ascii="Times New Roman" w:eastAsia="Times New Roman" w:hAnsi="Times New Roman" w:cs="Times New Roman"/>
        </w:rPr>
        <w:t>,</w:t>
      </w:r>
      <w:proofErr w:type="gramEnd"/>
      <w:r w:rsidRPr="009F45E2">
        <w:rPr>
          <w:rFonts w:ascii="Times New Roman" w:eastAsia="Times New Roman" w:hAnsi="Times New Roman" w:cs="Times New Roman"/>
        </w:rPr>
        <w:t xml:space="preserve"> to the C</w:t>
      </w:r>
      <w:r w:rsidR="00BD4012"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describing the Subproject, services required, proposed schedule, and method of compensation selected by Owner.</w:t>
      </w:r>
    </w:p>
    <w:p w14:paraId="06EECC1E" w14:textId="77777777" w:rsidR="002F0623" w:rsidRPr="009F45E2" w:rsidRDefault="002F0623" w:rsidP="009341C4">
      <w:pPr>
        <w:keepLines/>
        <w:spacing w:after="0"/>
        <w:jc w:val="both"/>
        <w:rPr>
          <w:rFonts w:ascii="Times New Roman" w:eastAsia="Times New Roman" w:hAnsi="Times New Roman" w:cs="Times New Roman"/>
        </w:rPr>
      </w:pPr>
    </w:p>
    <w:p w14:paraId="6F31326F" w14:textId="32EB6D07" w:rsidR="002F0623" w:rsidRDefault="002F0623" w:rsidP="0088708E">
      <w:pPr>
        <w:pStyle w:val="ListParagraph"/>
        <w:keepLines/>
        <w:numPr>
          <w:ilvl w:val="0"/>
          <w:numId w:val="10"/>
        </w:numPr>
        <w:tabs>
          <w:tab w:val="left" w:pos="0"/>
        </w:tabs>
        <w:spacing w:after="0"/>
        <w:ind w:left="0" w:firstLine="1440"/>
        <w:jc w:val="both"/>
        <w:rPr>
          <w:rFonts w:ascii="Times New Roman" w:eastAsia="Times New Roman" w:hAnsi="Times New Roman" w:cs="Times New Roman"/>
        </w:rPr>
      </w:pPr>
      <w:r w:rsidRPr="009F45E2">
        <w:rPr>
          <w:rFonts w:ascii="Times New Roman" w:eastAsia="Times New Roman" w:hAnsi="Times New Roman" w:cs="Times New Roman"/>
        </w:rPr>
        <w:lastRenderedPageBreak/>
        <w:t xml:space="preserve"> Consultant Proposal: After being contacted by the Owner, the Consultant shall arrange </w:t>
      </w:r>
      <w:r w:rsidR="00310EC2" w:rsidRPr="009F45E2">
        <w:rPr>
          <w:rFonts w:ascii="Times New Roman" w:eastAsia="Times New Roman" w:hAnsi="Times New Roman" w:cs="Times New Roman"/>
        </w:rPr>
        <w:t xml:space="preserve">a meeting </w:t>
      </w:r>
      <w:r w:rsidRPr="009F45E2">
        <w:rPr>
          <w:rFonts w:ascii="Times New Roman" w:eastAsia="Times New Roman" w:hAnsi="Times New Roman" w:cs="Times New Roman"/>
        </w:rPr>
        <w:t>with the Owner to review the Proposal Request and provide a Proposal for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's review within fourteen</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(14) calendar days of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's contact. The </w:t>
      </w:r>
      <w:r w:rsidR="00BC3437" w:rsidRPr="009F45E2">
        <w:rPr>
          <w:rFonts w:ascii="Times New Roman" w:eastAsia="Times New Roman" w:hAnsi="Times New Roman" w:cs="Times New Roman"/>
        </w:rPr>
        <w:t>Consultant</w:t>
      </w:r>
      <w:r w:rsidRPr="009F45E2">
        <w:rPr>
          <w:rFonts w:ascii="Times New Roman" w:eastAsia="Times New Roman" w:hAnsi="Times New Roman" w:cs="Times New Roman"/>
        </w:rPr>
        <w:t xml:space="preserve">'s Proposal must include a </w:t>
      </w:r>
      <w:r w:rsidR="0088708E" w:rsidRPr="009F45E2">
        <w:rPr>
          <w:rFonts w:ascii="Times New Roman" w:eastAsia="Times New Roman" w:hAnsi="Times New Roman" w:cs="Times New Roman"/>
        </w:rPr>
        <w:t xml:space="preserve">completed </w:t>
      </w:r>
      <w:r w:rsidRPr="009F45E2">
        <w:rPr>
          <w:rFonts w:ascii="Times New Roman" w:eastAsia="Times New Roman" w:hAnsi="Times New Roman" w:cs="Times New Roman"/>
        </w:rPr>
        <w:t xml:space="preserve">RAP, as described in Section </w:t>
      </w:r>
      <w:r w:rsidR="00BC3437" w:rsidRPr="009F45E2">
        <w:rPr>
          <w:rFonts w:ascii="Times New Roman" w:eastAsia="Times New Roman" w:hAnsi="Times New Roman" w:cs="Times New Roman"/>
        </w:rPr>
        <w:t>IV.B</w:t>
      </w:r>
      <w:r w:rsidRPr="009F45E2">
        <w:rPr>
          <w:rFonts w:ascii="Times New Roman" w:eastAsia="Times New Roman" w:hAnsi="Times New Roman" w:cs="Times New Roman"/>
        </w:rPr>
        <w:t>, for the Subproject</w:t>
      </w:r>
      <w:r w:rsidR="0088708E" w:rsidRPr="009F45E2">
        <w:rPr>
          <w:rFonts w:ascii="Times New Roman" w:eastAsia="Times New Roman" w:hAnsi="Times New Roman" w:cs="Times New Roman"/>
        </w:rPr>
        <w:t xml:space="preserve"> and a completed Subcontractor Utilization Form which is Attachment 4 of this Agreement</w:t>
      </w:r>
      <w:r w:rsidRPr="009F45E2">
        <w:rPr>
          <w:rFonts w:ascii="Times New Roman" w:eastAsia="Times New Roman" w:hAnsi="Times New Roman" w:cs="Times New Roman"/>
        </w:rPr>
        <w:t>.</w:t>
      </w:r>
      <w:r w:rsidR="0088708E" w:rsidRPr="009F45E2">
        <w:rPr>
          <w:rFonts w:ascii="Times New Roman" w:eastAsia="Times New Roman" w:hAnsi="Times New Roman" w:cs="Times New Roman"/>
        </w:rPr>
        <w:t xml:space="preserve"> </w:t>
      </w:r>
      <w:r w:rsidRPr="009F45E2">
        <w:rPr>
          <w:rFonts w:ascii="Times New Roman" w:eastAsia="Times New Roman" w:hAnsi="Times New Roman" w:cs="Times New Roman"/>
        </w:rPr>
        <w:t xml:space="preserve">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shall notify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within seven</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(7) calendar days if the Proposal is acceptable or if revisions are needed. The approved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's proposal</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will be attached to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's Proposal Request and may include a clarification of the scope of services. </w:t>
      </w:r>
      <w:proofErr w:type="gramStart"/>
      <w:r w:rsidR="00BD4012" w:rsidRPr="009F45E2">
        <w:rPr>
          <w:rFonts w:ascii="Times New Roman" w:eastAsia="Times New Roman" w:hAnsi="Times New Roman" w:cs="Times New Roman"/>
        </w:rPr>
        <w:t xml:space="preserve">The </w:t>
      </w:r>
      <w:r w:rsidR="00BC3437" w:rsidRPr="009F45E2">
        <w:rPr>
          <w:rFonts w:ascii="Times New Roman" w:eastAsia="Times New Roman" w:hAnsi="Times New Roman" w:cs="Times New Roman"/>
        </w:rPr>
        <w:t>Attachment</w:t>
      </w:r>
      <w:proofErr w:type="gramEnd"/>
      <w:r w:rsidR="00BC3437" w:rsidRPr="009F45E2">
        <w:rPr>
          <w:rFonts w:ascii="Times New Roman" w:eastAsia="Times New Roman" w:hAnsi="Times New Roman" w:cs="Times New Roman"/>
        </w:rPr>
        <w:t xml:space="preserve"> 3</w:t>
      </w:r>
      <w:r w:rsidR="00696644" w:rsidRPr="009F45E2">
        <w:rPr>
          <w:rFonts w:ascii="Times New Roman" w:eastAsia="Times New Roman" w:hAnsi="Times New Roman" w:cs="Times New Roman"/>
        </w:rPr>
        <w:t xml:space="preserve"> -</w:t>
      </w:r>
      <w:r w:rsidR="004E1862" w:rsidRPr="009F45E2">
        <w:rPr>
          <w:rFonts w:ascii="Times New Roman" w:eastAsia="Times New Roman" w:hAnsi="Times New Roman" w:cs="Times New Roman"/>
        </w:rPr>
        <w:t xml:space="preserve"> </w:t>
      </w:r>
      <w:r w:rsidR="00BB16D3" w:rsidRPr="009F45E2">
        <w:rPr>
          <w:rFonts w:ascii="Times New Roman" w:eastAsia="Times New Roman" w:hAnsi="Times New Roman" w:cs="Times New Roman"/>
        </w:rPr>
        <w:t>Request for Proposal/</w:t>
      </w:r>
      <w:r w:rsidR="004E1862" w:rsidRPr="009F45E2">
        <w:rPr>
          <w:rFonts w:ascii="Times New Roman" w:eastAsia="Times New Roman" w:hAnsi="Times New Roman" w:cs="Times New Roman"/>
        </w:rPr>
        <w:t>Notice to Proceed,</w:t>
      </w:r>
      <w:r w:rsidRPr="009F45E2">
        <w:rPr>
          <w:rFonts w:ascii="Times New Roman" w:eastAsia="Times New Roman" w:hAnsi="Times New Roman" w:cs="Times New Roman"/>
        </w:rPr>
        <w:t xml:space="preserve"> with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's signature indicating acceptance of the Subproject assignment and</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compensation, will be returned to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within seven (7) calendar days of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approval.</w:t>
      </w:r>
    </w:p>
    <w:p w14:paraId="6C8CC487" w14:textId="77777777" w:rsidR="009F45E2" w:rsidRPr="009F45E2" w:rsidRDefault="009F45E2" w:rsidP="009F45E2">
      <w:pPr>
        <w:keepLines/>
        <w:tabs>
          <w:tab w:val="left" w:pos="0"/>
        </w:tabs>
        <w:spacing w:after="0"/>
        <w:jc w:val="both"/>
        <w:rPr>
          <w:rFonts w:ascii="Times New Roman" w:eastAsia="Times New Roman" w:hAnsi="Times New Roman" w:cs="Times New Roman"/>
        </w:rPr>
      </w:pPr>
    </w:p>
    <w:p w14:paraId="4D68BAEB" w14:textId="1C8D43A3" w:rsidR="002F0623" w:rsidRPr="009F45E2" w:rsidRDefault="002F0623" w:rsidP="00E84B54">
      <w:pPr>
        <w:pStyle w:val="ListParagraph"/>
        <w:keepLines/>
        <w:numPr>
          <w:ilvl w:val="0"/>
          <w:numId w:val="10"/>
        </w:numPr>
        <w:spacing w:after="0"/>
        <w:ind w:left="0" w:firstLine="1440"/>
        <w:jc w:val="both"/>
        <w:rPr>
          <w:rFonts w:ascii="Times New Roman" w:eastAsia="Times New Roman" w:hAnsi="Times New Roman" w:cs="Times New Roman"/>
        </w:rPr>
      </w:pPr>
      <w:r w:rsidRPr="009F45E2">
        <w:rPr>
          <w:rFonts w:ascii="Times New Roman" w:eastAsia="Times New Roman" w:hAnsi="Times New Roman" w:cs="Times New Roman"/>
        </w:rPr>
        <w:t xml:space="preserve"> Notice to Proceed: When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receives the accepted </w:t>
      </w:r>
      <w:r w:rsidR="00BC3437" w:rsidRPr="009F45E2">
        <w:rPr>
          <w:rFonts w:ascii="Times New Roman" w:eastAsia="Times New Roman" w:hAnsi="Times New Roman" w:cs="Times New Roman"/>
        </w:rPr>
        <w:t xml:space="preserve">Attachment 3 </w:t>
      </w:r>
      <w:r w:rsidRPr="009F45E2">
        <w:rPr>
          <w:rFonts w:ascii="Times New Roman" w:eastAsia="Times New Roman" w:hAnsi="Times New Roman" w:cs="Times New Roman"/>
        </w:rPr>
        <w:t>signed by</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the Consultant,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will sign the Notice to Proceed section, as shown in Attachment 3, and provide a copy</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to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within three (3) calendar days of the O</w:t>
      </w:r>
      <w:r w:rsidR="00BC3437" w:rsidRPr="009F45E2">
        <w:rPr>
          <w:rFonts w:ascii="Times New Roman" w:eastAsia="Times New Roman" w:hAnsi="Times New Roman" w:cs="Times New Roman"/>
        </w:rPr>
        <w:t>wner’s</w:t>
      </w:r>
      <w:r w:rsidRPr="009F45E2">
        <w:rPr>
          <w:rFonts w:ascii="Times New Roman" w:eastAsia="Times New Roman" w:hAnsi="Times New Roman" w:cs="Times New Roman"/>
        </w:rPr>
        <w:t xml:space="preserve"> receipt. This Notice to Proceed will formally</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authorize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to proceed with the initial phase of the Subproject services in accordance with the</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approved Subproject RAP included in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's Proposal. The C</w:t>
      </w:r>
      <w:r w:rsidR="00BC3437" w:rsidRPr="009F45E2">
        <w:rPr>
          <w:rFonts w:ascii="Times New Roman" w:eastAsia="Times New Roman" w:hAnsi="Times New Roman" w:cs="Times New Roman"/>
        </w:rPr>
        <w:t>onsultant</w:t>
      </w:r>
      <w:r w:rsidRPr="009F45E2">
        <w:rPr>
          <w:rFonts w:ascii="Times New Roman" w:eastAsia="Times New Roman" w:hAnsi="Times New Roman" w:cs="Times New Roman"/>
        </w:rPr>
        <w:t xml:space="preserve"> agrees to begin work</w:t>
      </w:r>
      <w:r w:rsidR="00BC3437" w:rsidRPr="009F45E2">
        <w:rPr>
          <w:rFonts w:ascii="Times New Roman" w:eastAsia="Times New Roman" w:hAnsi="Times New Roman" w:cs="Times New Roman"/>
        </w:rPr>
        <w:t xml:space="preserve"> </w:t>
      </w:r>
      <w:r w:rsidRPr="009F45E2">
        <w:rPr>
          <w:rFonts w:ascii="Times New Roman" w:eastAsia="Times New Roman" w:hAnsi="Times New Roman" w:cs="Times New Roman"/>
        </w:rPr>
        <w:t>within seven (7) calendar days from the date of the O</w:t>
      </w:r>
      <w:r w:rsidR="00BC3437" w:rsidRPr="009F45E2">
        <w:rPr>
          <w:rFonts w:ascii="Times New Roman" w:eastAsia="Times New Roman" w:hAnsi="Times New Roman" w:cs="Times New Roman"/>
        </w:rPr>
        <w:t>wner</w:t>
      </w:r>
      <w:r w:rsidRPr="009F45E2">
        <w:rPr>
          <w:rFonts w:ascii="Times New Roman" w:eastAsia="Times New Roman" w:hAnsi="Times New Roman" w:cs="Times New Roman"/>
        </w:rPr>
        <w:t>'s signature on the Notice to Proceed. The</w:t>
      </w:r>
      <w:r w:rsidR="00E84B54" w:rsidRPr="009F45E2">
        <w:rPr>
          <w:rFonts w:ascii="Times New Roman" w:eastAsia="Times New Roman" w:hAnsi="Times New Roman" w:cs="Times New Roman"/>
        </w:rPr>
        <w:t xml:space="preserve"> Consultant will provide a Subproject QCP Plan, as described in Subsection I.D, within fourteen (14) calendar days of the Owner’s issuance of the Subproject Notice to Proceed.</w:t>
      </w:r>
    </w:p>
    <w:p w14:paraId="7D329990" w14:textId="179C9194" w:rsidR="002F0623" w:rsidRPr="009F45E2" w:rsidRDefault="00310EC2" w:rsidP="00310EC2">
      <w:pPr>
        <w:keepLines/>
        <w:tabs>
          <w:tab w:val="left" w:pos="5844"/>
        </w:tabs>
        <w:spacing w:after="0"/>
        <w:jc w:val="both"/>
        <w:rPr>
          <w:rFonts w:ascii="Times New Roman" w:eastAsia="Times New Roman" w:hAnsi="Times New Roman" w:cs="Times New Roman"/>
        </w:rPr>
      </w:pPr>
      <w:r w:rsidRPr="009F45E2">
        <w:rPr>
          <w:rFonts w:ascii="Times New Roman" w:eastAsia="Times New Roman" w:hAnsi="Times New Roman" w:cs="Times New Roman"/>
        </w:rPr>
        <w:tab/>
      </w:r>
    </w:p>
    <w:p w14:paraId="193A1297" w14:textId="3DE6B50F" w:rsidR="002F0623" w:rsidRPr="009F45E2" w:rsidRDefault="002F0623" w:rsidP="00310EC2">
      <w:pPr>
        <w:pStyle w:val="ListParagraph"/>
        <w:keepLines/>
        <w:numPr>
          <w:ilvl w:val="0"/>
          <w:numId w:val="10"/>
        </w:numPr>
        <w:spacing w:after="0"/>
        <w:ind w:left="0" w:firstLine="1440"/>
        <w:jc w:val="both"/>
        <w:rPr>
          <w:rFonts w:ascii="Times New Roman" w:eastAsia="Times New Roman" w:hAnsi="Times New Roman" w:cs="Times New Roman"/>
        </w:rPr>
      </w:pPr>
      <w:r w:rsidRPr="009F45E2">
        <w:rPr>
          <w:rFonts w:ascii="Times New Roman" w:eastAsia="Times New Roman" w:hAnsi="Times New Roman" w:cs="Times New Roman"/>
        </w:rPr>
        <w:t xml:space="preserve"> Execution of a</w:t>
      </w:r>
      <w:r w:rsidR="004E1862" w:rsidRPr="009F45E2">
        <w:rPr>
          <w:rFonts w:ascii="Times New Roman" w:eastAsia="Times New Roman" w:hAnsi="Times New Roman" w:cs="Times New Roman"/>
        </w:rPr>
        <w:t>n Attachment 3</w:t>
      </w:r>
      <w:r w:rsidR="00E84B54" w:rsidRPr="009F45E2">
        <w:rPr>
          <w:rFonts w:ascii="Times New Roman" w:eastAsia="Times New Roman" w:hAnsi="Times New Roman" w:cs="Times New Roman"/>
        </w:rPr>
        <w:t xml:space="preserve"> - </w:t>
      </w:r>
      <w:r w:rsidR="00BB16D3" w:rsidRPr="009F45E2">
        <w:rPr>
          <w:rFonts w:ascii="Times New Roman" w:eastAsia="Times New Roman" w:hAnsi="Times New Roman" w:cs="Times New Roman"/>
        </w:rPr>
        <w:t xml:space="preserve">Request for </w:t>
      </w:r>
      <w:r w:rsidRPr="009F45E2">
        <w:rPr>
          <w:rFonts w:ascii="Times New Roman" w:eastAsia="Times New Roman" w:hAnsi="Times New Roman" w:cs="Times New Roman"/>
        </w:rPr>
        <w:t>Proposal</w:t>
      </w:r>
      <w:r w:rsidR="00BB16D3" w:rsidRPr="009F45E2">
        <w:rPr>
          <w:rFonts w:ascii="Times New Roman" w:eastAsia="Times New Roman" w:hAnsi="Times New Roman" w:cs="Times New Roman"/>
        </w:rPr>
        <w:t>/</w:t>
      </w:r>
      <w:r w:rsidR="004E1862" w:rsidRPr="009F45E2">
        <w:rPr>
          <w:rFonts w:ascii="Times New Roman" w:eastAsia="Times New Roman" w:hAnsi="Times New Roman" w:cs="Times New Roman"/>
        </w:rPr>
        <w:t xml:space="preserve">Notice to Proceed, </w:t>
      </w:r>
      <w:r w:rsidRPr="009F45E2">
        <w:rPr>
          <w:rFonts w:ascii="Times New Roman" w:eastAsia="Times New Roman" w:hAnsi="Times New Roman" w:cs="Times New Roman"/>
        </w:rPr>
        <w:t xml:space="preserve">constitutes a </w:t>
      </w:r>
      <w:r w:rsidR="0088708E" w:rsidRPr="009F45E2">
        <w:rPr>
          <w:rFonts w:ascii="Times New Roman" w:eastAsia="Times New Roman" w:hAnsi="Times New Roman" w:cs="Times New Roman"/>
        </w:rPr>
        <w:t>Work Authorization as described</w:t>
      </w:r>
      <w:r w:rsidR="00B86B37" w:rsidRPr="009F45E2">
        <w:rPr>
          <w:rFonts w:ascii="Times New Roman" w:eastAsia="Times New Roman" w:hAnsi="Times New Roman" w:cs="Times New Roman"/>
        </w:rPr>
        <w:t xml:space="preserve"> in Subsection IV</w:t>
      </w:r>
      <w:r w:rsidRPr="009F45E2">
        <w:rPr>
          <w:rFonts w:ascii="Times New Roman" w:eastAsia="Times New Roman" w:hAnsi="Times New Roman" w:cs="Times New Roman"/>
        </w:rPr>
        <w:t>.</w:t>
      </w:r>
      <w:r w:rsidR="00B86B37" w:rsidRPr="009F45E2">
        <w:rPr>
          <w:rFonts w:ascii="Times New Roman" w:eastAsia="Times New Roman" w:hAnsi="Times New Roman" w:cs="Times New Roman"/>
        </w:rPr>
        <w:t xml:space="preserve">F. </w:t>
      </w:r>
      <w:proofErr w:type="gramStart"/>
      <w:r w:rsidRPr="009F45E2">
        <w:rPr>
          <w:rFonts w:ascii="Times New Roman" w:eastAsia="Times New Roman" w:hAnsi="Times New Roman" w:cs="Times New Roman"/>
        </w:rPr>
        <w:t>For the</w:t>
      </w:r>
      <w:r w:rsidR="00DC098B" w:rsidRPr="009F45E2">
        <w:rPr>
          <w:rFonts w:ascii="Times New Roman" w:eastAsia="Times New Roman" w:hAnsi="Times New Roman" w:cs="Times New Roman"/>
        </w:rPr>
        <w:t xml:space="preserve"> </w:t>
      </w:r>
      <w:r w:rsidRPr="009F45E2">
        <w:rPr>
          <w:rFonts w:ascii="Times New Roman" w:eastAsia="Times New Roman" w:hAnsi="Times New Roman" w:cs="Times New Roman"/>
        </w:rPr>
        <w:t>p</w:t>
      </w:r>
      <w:r w:rsidR="004E1862" w:rsidRPr="009F45E2">
        <w:rPr>
          <w:rFonts w:ascii="Times New Roman" w:eastAsia="Times New Roman" w:hAnsi="Times New Roman" w:cs="Times New Roman"/>
        </w:rPr>
        <w:t>urpose of</w:t>
      </w:r>
      <w:proofErr w:type="gramEnd"/>
      <w:r w:rsidR="004E1862" w:rsidRPr="009F45E2">
        <w:rPr>
          <w:rFonts w:ascii="Times New Roman" w:eastAsia="Times New Roman" w:hAnsi="Times New Roman" w:cs="Times New Roman"/>
        </w:rPr>
        <w:t xml:space="preserve"> administration of the Subprojects</w:t>
      </w:r>
      <w:r w:rsidRPr="009F45E2">
        <w:rPr>
          <w:rFonts w:ascii="Times New Roman" w:eastAsia="Times New Roman" w:hAnsi="Times New Roman" w:cs="Times New Roman"/>
        </w:rPr>
        <w:t>, for resolving technical matters, and for the execution of subsequent</w:t>
      </w:r>
      <w:r w:rsidR="00DC098B" w:rsidRPr="009F45E2">
        <w:rPr>
          <w:rFonts w:ascii="Times New Roman" w:eastAsia="Times New Roman" w:hAnsi="Times New Roman" w:cs="Times New Roman"/>
        </w:rPr>
        <w:t xml:space="preserve"> </w:t>
      </w:r>
      <w:r w:rsidRPr="009F45E2">
        <w:rPr>
          <w:rFonts w:ascii="Times New Roman" w:eastAsia="Times New Roman" w:hAnsi="Times New Roman" w:cs="Times New Roman"/>
        </w:rPr>
        <w:t>Proposal Requests, the O</w:t>
      </w:r>
      <w:r w:rsidR="00DC098B" w:rsidRPr="009F45E2">
        <w:rPr>
          <w:rFonts w:ascii="Times New Roman" w:eastAsia="Times New Roman" w:hAnsi="Times New Roman" w:cs="Times New Roman"/>
        </w:rPr>
        <w:t>wner</w:t>
      </w:r>
      <w:r w:rsidRPr="009F45E2">
        <w:rPr>
          <w:rFonts w:ascii="Times New Roman" w:eastAsia="Times New Roman" w:hAnsi="Times New Roman" w:cs="Times New Roman"/>
        </w:rPr>
        <w:t xml:space="preserve"> shall mean the </w:t>
      </w:r>
      <w:r w:rsidR="00754BE9" w:rsidRPr="009F45E2">
        <w:rPr>
          <w:rFonts w:ascii="Times New Roman" w:eastAsia="Times New Roman" w:hAnsi="Times New Roman" w:cs="Times New Roman"/>
        </w:rPr>
        <w:t>Project Manager designated in the respective Attachment 3</w:t>
      </w:r>
      <w:r w:rsidRPr="009F45E2">
        <w:rPr>
          <w:rFonts w:ascii="Times New Roman" w:eastAsia="Times New Roman" w:hAnsi="Times New Roman" w:cs="Times New Roman"/>
        </w:rPr>
        <w:t>.</w:t>
      </w:r>
    </w:p>
    <w:p w14:paraId="63E7E646" w14:textId="77777777" w:rsidR="00DC098B" w:rsidRPr="009F45E2" w:rsidRDefault="00DC098B" w:rsidP="0088708E">
      <w:pPr>
        <w:keepLines/>
        <w:spacing w:after="0"/>
        <w:rPr>
          <w:rFonts w:ascii="Times New Roman" w:eastAsia="Times New Roman" w:hAnsi="Times New Roman" w:cs="Times New Roman"/>
        </w:rPr>
      </w:pPr>
    </w:p>
    <w:p w14:paraId="5279E6D7" w14:textId="0F4A73AF" w:rsidR="00F957B5" w:rsidRPr="009F45E2" w:rsidRDefault="009A3283" w:rsidP="00BB16D3">
      <w:pPr>
        <w:ind w:firstLine="720"/>
        <w:jc w:val="both"/>
        <w:rPr>
          <w:rFonts w:ascii="Times New Roman" w:hAnsi="Times New Roman" w:cs="Times New Roman"/>
        </w:rPr>
      </w:pPr>
      <w:r w:rsidRPr="009F45E2">
        <w:rPr>
          <w:rFonts w:ascii="Times New Roman" w:hAnsi="Times New Roman" w:cs="Times New Roman"/>
        </w:rPr>
        <w:t>B.</w:t>
      </w:r>
      <w:r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agrees to complete the phases of services in accordance with the </w:t>
      </w:r>
      <w:r w:rsidR="00DE7184" w:rsidRPr="009F45E2">
        <w:rPr>
          <w:rFonts w:ascii="Times New Roman" w:hAnsi="Times New Roman" w:cs="Times New Roman"/>
        </w:rPr>
        <w:t xml:space="preserve">applicable standard of professional </w:t>
      </w:r>
      <w:r w:rsidR="00D47BF5" w:rsidRPr="009F45E2">
        <w:rPr>
          <w:rFonts w:ascii="Times New Roman" w:hAnsi="Times New Roman" w:cs="Times New Roman"/>
        </w:rPr>
        <w:t>care,</w:t>
      </w:r>
      <w:r w:rsidR="00DE7184" w:rsidRPr="009F45E2">
        <w:rPr>
          <w:rFonts w:ascii="Times New Roman" w:hAnsi="Times New Roman" w:cs="Times New Roman"/>
        </w:rPr>
        <w:t xml:space="preserve"> the </w:t>
      </w:r>
      <w:r w:rsidR="00D01F8D" w:rsidRPr="009F45E2">
        <w:rPr>
          <w:rFonts w:ascii="Times New Roman" w:hAnsi="Times New Roman" w:cs="Times New Roman"/>
        </w:rPr>
        <w:t xml:space="preserve">approved </w:t>
      </w:r>
      <w:r w:rsidR="00585EDC" w:rsidRPr="009F45E2">
        <w:rPr>
          <w:rFonts w:ascii="Times New Roman" w:hAnsi="Times New Roman" w:cs="Times New Roman"/>
        </w:rPr>
        <w:t>p</w:t>
      </w:r>
      <w:r w:rsidR="006E45C3" w:rsidRPr="009F45E2">
        <w:rPr>
          <w:rFonts w:ascii="Times New Roman" w:hAnsi="Times New Roman" w:cs="Times New Roman"/>
        </w:rPr>
        <w:t>roposal</w:t>
      </w:r>
      <w:r w:rsidR="002525DE" w:rsidRPr="009F45E2">
        <w:rPr>
          <w:rFonts w:ascii="Times New Roman" w:hAnsi="Times New Roman" w:cs="Times New Roman"/>
        </w:rPr>
        <w:t>(s)</w:t>
      </w:r>
      <w:r w:rsidR="001808EC" w:rsidRPr="009F45E2">
        <w:rPr>
          <w:rFonts w:ascii="Times New Roman" w:hAnsi="Times New Roman" w:cs="Times New Roman"/>
        </w:rPr>
        <w:t>,</w:t>
      </w:r>
      <w:r w:rsidR="006E45C3" w:rsidRPr="009F45E2">
        <w:rPr>
          <w:rFonts w:ascii="Times New Roman" w:hAnsi="Times New Roman" w:cs="Times New Roman"/>
        </w:rPr>
        <w:t xml:space="preserve"> </w:t>
      </w:r>
      <w:r w:rsidR="00DE7184" w:rsidRPr="009F45E2">
        <w:rPr>
          <w:rFonts w:ascii="Times New Roman" w:hAnsi="Times New Roman" w:cs="Times New Roman"/>
        </w:rPr>
        <w:t xml:space="preserve">and </w:t>
      </w:r>
      <w:r w:rsidR="00585EDC" w:rsidRPr="009F45E2">
        <w:rPr>
          <w:rFonts w:ascii="Times New Roman" w:hAnsi="Times New Roman" w:cs="Times New Roman"/>
        </w:rPr>
        <w:t xml:space="preserve">the </w:t>
      </w:r>
      <w:r w:rsidR="00DC098B" w:rsidRPr="009F45E2">
        <w:rPr>
          <w:rFonts w:ascii="Times New Roman" w:hAnsi="Times New Roman" w:cs="Times New Roman"/>
        </w:rPr>
        <w:t>Subp</w:t>
      </w:r>
      <w:r w:rsidR="002929E6" w:rsidRPr="009F45E2">
        <w:rPr>
          <w:rFonts w:ascii="Times New Roman" w:hAnsi="Times New Roman" w:cs="Times New Roman"/>
        </w:rPr>
        <w:t>roject</w:t>
      </w:r>
      <w:r w:rsidR="00DE7184" w:rsidRPr="009F45E2">
        <w:rPr>
          <w:rFonts w:ascii="Times New Roman" w:hAnsi="Times New Roman" w:cs="Times New Roman"/>
        </w:rPr>
        <w:t>’s</w:t>
      </w:r>
      <w:r w:rsidR="00D01F8D" w:rsidRPr="009F45E2">
        <w:rPr>
          <w:rFonts w:ascii="Times New Roman" w:hAnsi="Times New Roman" w:cs="Times New Roman"/>
        </w:rPr>
        <w:t xml:space="preserve"> RAP</w:t>
      </w:r>
      <w:r w:rsidR="0088708E" w:rsidRPr="009F45E2">
        <w:rPr>
          <w:rFonts w:ascii="Times New Roman" w:hAnsi="Times New Roman" w:cs="Times New Roman"/>
        </w:rPr>
        <w:t>,</w:t>
      </w:r>
      <w:r w:rsidR="008A4B55" w:rsidRPr="009F45E2">
        <w:rPr>
          <w:rFonts w:ascii="Times New Roman" w:hAnsi="Times New Roman" w:cs="Times New Roman"/>
        </w:rPr>
        <w:t xml:space="preserve"> which</w:t>
      </w:r>
      <w:r w:rsidR="00BB16D3" w:rsidRPr="009F45E2">
        <w:rPr>
          <w:rFonts w:ascii="Times New Roman" w:hAnsi="Times New Roman" w:cs="Times New Roman"/>
        </w:rPr>
        <w:t xml:space="preserve"> </w:t>
      </w:r>
      <w:r w:rsidR="008A4B55" w:rsidRPr="009F45E2">
        <w:rPr>
          <w:rFonts w:ascii="Times New Roman" w:hAnsi="Times New Roman" w:cs="Times New Roman"/>
        </w:rPr>
        <w:t>is</w:t>
      </w:r>
      <w:r w:rsidR="00BB16D3" w:rsidRPr="009F45E2">
        <w:rPr>
          <w:rFonts w:ascii="Times New Roman" w:hAnsi="Times New Roman" w:cs="Times New Roman"/>
        </w:rPr>
        <w:t xml:space="preserve"> </w:t>
      </w:r>
      <w:r w:rsidR="008A4B55" w:rsidRPr="009F45E2">
        <w:rPr>
          <w:rFonts w:ascii="Times New Roman" w:hAnsi="Times New Roman" w:cs="Times New Roman"/>
        </w:rPr>
        <w:t xml:space="preserve">Attachment </w:t>
      </w:r>
      <w:r w:rsidR="0088708E" w:rsidRPr="009F45E2">
        <w:rPr>
          <w:rFonts w:ascii="Times New Roman" w:hAnsi="Times New Roman" w:cs="Times New Roman"/>
        </w:rPr>
        <w:t>5</w:t>
      </w:r>
      <w:r w:rsidR="008A4B55" w:rsidRPr="009F45E2">
        <w:rPr>
          <w:rFonts w:ascii="Times New Roman" w:hAnsi="Times New Roman" w:cs="Times New Roman"/>
        </w:rPr>
        <w:t xml:space="preserve"> of this Agreement</w:t>
      </w:r>
      <w:r w:rsidR="0088708E" w:rsidRPr="009F45E2">
        <w:rPr>
          <w:rFonts w:ascii="Times New Roman" w:hAnsi="Times New Roman" w:cs="Times New Roman"/>
        </w:rPr>
        <w:t>.</w:t>
      </w:r>
      <w:r w:rsidR="00D01F8D" w:rsidRPr="009F45E2">
        <w:rPr>
          <w:rFonts w:ascii="Times New Roman" w:hAnsi="Times New Roman" w:cs="Times New Roman"/>
        </w:rPr>
        <w:t xml:space="preserve"> </w:t>
      </w:r>
      <w:r w:rsidR="00644026" w:rsidRPr="009F45E2">
        <w:rPr>
          <w:rFonts w:ascii="Times New Roman" w:hAnsi="Times New Roman" w:cs="Times New Roman"/>
        </w:rPr>
        <w:t>The RAP describes the major tasks to be performed and work products to be delivered by the Consultant</w:t>
      </w:r>
      <w:r w:rsidR="00012F70" w:rsidRPr="009F45E2">
        <w:rPr>
          <w:rFonts w:ascii="Times New Roman" w:hAnsi="Times New Roman" w:cs="Times New Roman"/>
        </w:rPr>
        <w:t>,</w:t>
      </w:r>
      <w:r w:rsidR="00644026" w:rsidRPr="009F45E2">
        <w:rPr>
          <w:rFonts w:ascii="Times New Roman" w:hAnsi="Times New Roman" w:cs="Times New Roman"/>
        </w:rPr>
        <w:t xml:space="preserve"> the estimated time to complete the ta</w:t>
      </w:r>
      <w:r w:rsidR="00012F70" w:rsidRPr="009F45E2">
        <w:rPr>
          <w:rFonts w:ascii="Times New Roman" w:hAnsi="Times New Roman" w:cs="Times New Roman"/>
        </w:rPr>
        <w:t>s</w:t>
      </w:r>
      <w:r w:rsidR="00644026" w:rsidRPr="009F45E2">
        <w:rPr>
          <w:rFonts w:ascii="Times New Roman" w:hAnsi="Times New Roman" w:cs="Times New Roman"/>
        </w:rPr>
        <w:t>ks and wo</w:t>
      </w:r>
      <w:r w:rsidR="00012F70" w:rsidRPr="009F45E2">
        <w:rPr>
          <w:rFonts w:ascii="Times New Roman" w:hAnsi="Times New Roman" w:cs="Times New Roman"/>
        </w:rPr>
        <w:t>r</w:t>
      </w:r>
      <w:r w:rsidR="00644026" w:rsidRPr="009F45E2">
        <w:rPr>
          <w:rFonts w:ascii="Times New Roman" w:hAnsi="Times New Roman" w:cs="Times New Roman"/>
        </w:rPr>
        <w:t>k product</w:t>
      </w:r>
      <w:r w:rsidR="00012F70" w:rsidRPr="009F45E2">
        <w:rPr>
          <w:rFonts w:ascii="Times New Roman" w:hAnsi="Times New Roman" w:cs="Times New Roman"/>
        </w:rPr>
        <w:t>s,</w:t>
      </w:r>
      <w:r w:rsidR="00644026" w:rsidRPr="009F45E2">
        <w:rPr>
          <w:rFonts w:ascii="Times New Roman" w:hAnsi="Times New Roman" w:cs="Times New Roman"/>
        </w:rPr>
        <w:t xml:space="preserve"> the amou</w:t>
      </w:r>
      <w:r w:rsidR="00012F70" w:rsidRPr="009F45E2">
        <w:rPr>
          <w:rFonts w:ascii="Times New Roman" w:hAnsi="Times New Roman" w:cs="Times New Roman"/>
        </w:rPr>
        <w:t>n</w:t>
      </w:r>
      <w:r w:rsidR="00644026" w:rsidRPr="009F45E2">
        <w:rPr>
          <w:rFonts w:ascii="Times New Roman" w:hAnsi="Times New Roman" w:cs="Times New Roman"/>
        </w:rPr>
        <w:t xml:space="preserve">t </w:t>
      </w:r>
      <w:r w:rsidR="00012F70" w:rsidRPr="009F45E2">
        <w:rPr>
          <w:rFonts w:ascii="Times New Roman" w:hAnsi="Times New Roman" w:cs="Times New Roman"/>
        </w:rPr>
        <w:t>o</w:t>
      </w:r>
      <w:r w:rsidR="00644026" w:rsidRPr="009F45E2">
        <w:rPr>
          <w:rFonts w:ascii="Times New Roman" w:hAnsi="Times New Roman" w:cs="Times New Roman"/>
        </w:rPr>
        <w:t>f compensation allocated for the</w:t>
      </w:r>
      <w:r w:rsidR="00012F70" w:rsidRPr="009F45E2">
        <w:rPr>
          <w:rFonts w:ascii="Times New Roman" w:hAnsi="Times New Roman" w:cs="Times New Roman"/>
        </w:rPr>
        <w:t xml:space="preserve"> respective </w:t>
      </w:r>
      <w:r w:rsidR="00644026" w:rsidRPr="009F45E2">
        <w:rPr>
          <w:rFonts w:ascii="Times New Roman" w:hAnsi="Times New Roman" w:cs="Times New Roman"/>
        </w:rPr>
        <w:t>task</w:t>
      </w:r>
      <w:r w:rsidR="00012F70" w:rsidRPr="009F45E2">
        <w:rPr>
          <w:rFonts w:ascii="Times New Roman" w:hAnsi="Times New Roman" w:cs="Times New Roman"/>
        </w:rPr>
        <w:t>s</w:t>
      </w:r>
      <w:r w:rsidR="00644026" w:rsidRPr="009F45E2">
        <w:rPr>
          <w:rFonts w:ascii="Times New Roman" w:hAnsi="Times New Roman" w:cs="Times New Roman"/>
        </w:rPr>
        <w:t xml:space="preserve"> and work prod</w:t>
      </w:r>
      <w:r w:rsidR="00012F70" w:rsidRPr="009F45E2">
        <w:rPr>
          <w:rFonts w:ascii="Times New Roman" w:hAnsi="Times New Roman" w:cs="Times New Roman"/>
        </w:rPr>
        <w:t>uc</w:t>
      </w:r>
      <w:r w:rsidR="00644026" w:rsidRPr="009F45E2">
        <w:rPr>
          <w:rFonts w:ascii="Times New Roman" w:hAnsi="Times New Roman" w:cs="Times New Roman"/>
        </w:rPr>
        <w:t>t</w:t>
      </w:r>
      <w:r w:rsidR="00012F70" w:rsidRPr="009F45E2">
        <w:rPr>
          <w:rFonts w:ascii="Times New Roman" w:hAnsi="Times New Roman" w:cs="Times New Roman"/>
        </w:rPr>
        <w:t>s</w:t>
      </w:r>
      <w:r w:rsidR="00751EE0" w:rsidRPr="009F45E2">
        <w:rPr>
          <w:rFonts w:ascii="Times New Roman" w:hAnsi="Times New Roman" w:cs="Times New Roman"/>
        </w:rPr>
        <w:t xml:space="preserve"> and an estimated allowance for reimbursable expenses</w:t>
      </w:r>
      <w:r w:rsidR="00644026" w:rsidRPr="009F45E2">
        <w:rPr>
          <w:rFonts w:ascii="Times New Roman" w:hAnsi="Times New Roman" w:cs="Times New Roman"/>
        </w:rPr>
        <w:t>.</w:t>
      </w:r>
      <w:r w:rsidR="00F957B5" w:rsidRPr="009F45E2">
        <w:rPr>
          <w:rFonts w:ascii="Times New Roman" w:hAnsi="Times New Roman" w:cs="Times New Roman"/>
        </w:rPr>
        <w:t xml:space="preserve"> </w:t>
      </w:r>
      <w:r w:rsidR="00D01F8D" w:rsidRPr="009F45E2">
        <w:rPr>
          <w:rFonts w:ascii="Times New Roman" w:hAnsi="Times New Roman" w:cs="Times New Roman"/>
        </w:rPr>
        <w:t xml:space="preserve">A specific </w:t>
      </w:r>
      <w:proofErr w:type="gramStart"/>
      <w:r w:rsidR="00D01F8D" w:rsidRPr="009F45E2">
        <w:rPr>
          <w:rFonts w:ascii="Times New Roman" w:hAnsi="Times New Roman" w:cs="Times New Roman"/>
        </w:rPr>
        <w:t>time period</w:t>
      </w:r>
      <w:proofErr w:type="gramEnd"/>
      <w:r w:rsidR="00D01F8D" w:rsidRPr="009F45E2">
        <w:rPr>
          <w:rFonts w:ascii="Times New Roman" w:hAnsi="Times New Roman" w:cs="Times New Roman"/>
        </w:rPr>
        <w:t xml:space="preserve"> will be set for </w:t>
      </w:r>
      <w:r w:rsidR="00F957B5" w:rsidRPr="009F45E2">
        <w:rPr>
          <w:rFonts w:ascii="Times New Roman" w:hAnsi="Times New Roman" w:cs="Times New Roman"/>
        </w:rPr>
        <w:t xml:space="preserve">the completion of </w:t>
      </w:r>
      <w:r w:rsidR="00D01F8D" w:rsidRPr="009F45E2">
        <w:rPr>
          <w:rFonts w:ascii="Times New Roman" w:hAnsi="Times New Roman" w:cs="Times New Roman"/>
        </w:rPr>
        <w:t>each phase</w:t>
      </w:r>
      <w:r w:rsidR="00F957B5" w:rsidRPr="009F45E2">
        <w:rPr>
          <w:rFonts w:ascii="Times New Roman" w:hAnsi="Times New Roman" w:cs="Times New Roman"/>
        </w:rPr>
        <w:t xml:space="preserve"> in the accepted proposal for the applicable services</w:t>
      </w:r>
      <w:r w:rsidR="00D01F8D" w:rsidRPr="009F45E2">
        <w:rPr>
          <w:rFonts w:ascii="Times New Roman" w:hAnsi="Times New Roman" w:cs="Times New Roman"/>
        </w:rPr>
        <w:t>.</w:t>
      </w:r>
      <w:r w:rsidR="00A81FC2" w:rsidRPr="009F45E2">
        <w:rPr>
          <w:rFonts w:ascii="Times New Roman" w:hAnsi="Times New Roman" w:cs="Times New Roman"/>
        </w:rPr>
        <w:t xml:space="preserve">  </w:t>
      </w:r>
    </w:p>
    <w:p w14:paraId="2999B706" w14:textId="77777777" w:rsidR="00751EE0" w:rsidRPr="009F45E2" w:rsidRDefault="00751EE0" w:rsidP="00751EE0">
      <w:pPr>
        <w:ind w:firstLine="720"/>
        <w:jc w:val="both"/>
        <w:rPr>
          <w:rFonts w:ascii="Times New Roman" w:hAnsi="Times New Roman" w:cs="Times New Roman"/>
        </w:rPr>
      </w:pPr>
      <w:r w:rsidRPr="009F45E2">
        <w:rPr>
          <w:rFonts w:ascii="Times New Roman" w:hAnsi="Times New Roman" w:cs="Times New Roman"/>
        </w:rPr>
        <w:t>C.</w:t>
      </w:r>
      <w:r w:rsidRPr="009F45E2">
        <w:rPr>
          <w:rFonts w:ascii="Times New Roman" w:hAnsi="Times New Roman" w:cs="Times New Roman"/>
        </w:rPr>
        <w:tab/>
        <w:t xml:space="preserve"> Reimbursable Expenses</w:t>
      </w:r>
    </w:p>
    <w:p w14:paraId="090F30C2" w14:textId="77777777" w:rsidR="00751EE0" w:rsidRPr="009F45E2" w:rsidRDefault="00751EE0" w:rsidP="00751EE0">
      <w:pPr>
        <w:ind w:firstLine="1440"/>
        <w:jc w:val="both"/>
        <w:rPr>
          <w:rFonts w:ascii="Times New Roman" w:hAnsi="Times New Roman" w:cs="Times New Roman"/>
        </w:rPr>
      </w:pPr>
      <w:r w:rsidRPr="009F45E2">
        <w:rPr>
          <w:rFonts w:ascii="Times New Roman" w:hAnsi="Times New Roman" w:cs="Times New Roman"/>
        </w:rPr>
        <w:t xml:space="preserve">Reimbursable Expenses are part of Basic Services and include actual expenditures made by the Consultant and the Consultant's employees and Subconsultants in performing services for the </w:t>
      </w:r>
      <w:r w:rsidR="00754BE9" w:rsidRPr="009F45E2">
        <w:rPr>
          <w:rFonts w:ascii="Times New Roman" w:hAnsi="Times New Roman" w:cs="Times New Roman"/>
        </w:rPr>
        <w:t>Subp</w:t>
      </w:r>
      <w:r w:rsidRPr="009F45E2">
        <w:rPr>
          <w:rFonts w:ascii="Times New Roman" w:hAnsi="Times New Roman" w:cs="Times New Roman"/>
        </w:rPr>
        <w:t xml:space="preserve">roject for the expenses listed in the following Subsections.  Consultant must submit invoices or other similar documentation for Reimbursable Expenses as part of a payment request.  The Owner is a </w:t>
      </w:r>
      <w:proofErr w:type="gramStart"/>
      <w:r w:rsidRPr="009F45E2">
        <w:rPr>
          <w:rFonts w:ascii="Times New Roman" w:hAnsi="Times New Roman" w:cs="Times New Roman"/>
        </w:rPr>
        <w:t>tax exempt</w:t>
      </w:r>
      <w:proofErr w:type="gramEnd"/>
      <w:r w:rsidRPr="009F45E2">
        <w:rPr>
          <w:rFonts w:ascii="Times New Roman" w:hAnsi="Times New Roman" w:cs="Times New Roman"/>
        </w:rPr>
        <w:t xml:space="preserve"> entity and will not reimburse the Consultant for any tax expenses.  The Owner will consider exceptions on a case-by-case basis. Reimbursable Expenses are limited to these specific items:</w:t>
      </w:r>
    </w:p>
    <w:p w14:paraId="26CE3235" w14:textId="77777777" w:rsidR="00751EE0" w:rsidRPr="009F45E2" w:rsidRDefault="00751EE0" w:rsidP="00751EE0">
      <w:pPr>
        <w:ind w:firstLine="1530"/>
        <w:jc w:val="both"/>
        <w:rPr>
          <w:rFonts w:ascii="Times New Roman" w:hAnsi="Times New Roman" w:cs="Times New Roman"/>
        </w:rPr>
      </w:pPr>
      <w:r w:rsidRPr="009F45E2">
        <w:rPr>
          <w:rFonts w:ascii="Times New Roman" w:hAnsi="Times New Roman" w:cs="Times New Roman"/>
        </w:rPr>
        <w:t xml:space="preserve">1. </w:t>
      </w:r>
      <w:r w:rsidRPr="009F45E2">
        <w:rPr>
          <w:rFonts w:ascii="Times New Roman" w:hAnsi="Times New Roman" w:cs="Times New Roman"/>
        </w:rPr>
        <w:tab/>
        <w:t xml:space="preserve">By prior written approval of the Owner, reasonable transportation and living expenses in connection with out-of-town travel. </w:t>
      </w:r>
    </w:p>
    <w:p w14:paraId="4F68E9C7" w14:textId="77777777" w:rsidR="00751EE0" w:rsidRPr="009F45E2" w:rsidRDefault="00751EE0" w:rsidP="00754BE9">
      <w:pPr>
        <w:tabs>
          <w:tab w:val="left" w:pos="2880"/>
        </w:tabs>
        <w:ind w:firstLine="2160"/>
        <w:jc w:val="both"/>
        <w:rPr>
          <w:rFonts w:ascii="Times New Roman" w:hAnsi="Times New Roman" w:cs="Times New Roman"/>
        </w:rPr>
      </w:pPr>
      <w:r w:rsidRPr="009F45E2">
        <w:rPr>
          <w:rFonts w:ascii="Times New Roman" w:hAnsi="Times New Roman" w:cs="Times New Roman"/>
        </w:rPr>
        <w:lastRenderedPageBreak/>
        <w:t>a</w:t>
      </w:r>
      <w:r w:rsidR="00754BE9" w:rsidRPr="009F45E2">
        <w:rPr>
          <w:rFonts w:ascii="Times New Roman" w:hAnsi="Times New Roman" w:cs="Times New Roman"/>
        </w:rPr>
        <w:t>.</w:t>
      </w:r>
      <w:r w:rsidR="00754BE9" w:rsidRPr="009F45E2">
        <w:rPr>
          <w:rFonts w:ascii="Times New Roman" w:hAnsi="Times New Roman" w:cs="Times New Roman"/>
        </w:rPr>
        <w:tab/>
      </w:r>
      <w:r w:rsidRPr="009F45E2">
        <w:rPr>
          <w:rFonts w:ascii="Times New Roman" w:hAnsi="Times New Roman" w:cs="Times New Roman"/>
        </w:rPr>
        <w:t xml:space="preserve">All travel and lodging expenses in connection with the Agreement for which reimbursement may be claimed will be reviewed against the City's Travel Policy and the current (at the time the travel occurs) the General Services Administration (GSA) Domestic Per Diem Rates (the "GSA Rates") at </w:t>
      </w:r>
      <w:hyperlink r:id="rId12" w:history="1">
        <w:r w:rsidRPr="009F45E2">
          <w:rPr>
            <w:rStyle w:val="Hyperlink"/>
            <w:rFonts w:ascii="Times New Roman" w:hAnsi="Times New Roman" w:cs="Times New Roman"/>
          </w:rPr>
          <w:t>http://www.gsa.gov/portal/category/26429</w:t>
        </w:r>
      </w:hyperlink>
      <w:r w:rsidRPr="009F45E2">
        <w:rPr>
          <w:rFonts w:ascii="Times New Roman" w:hAnsi="Times New Roman" w:cs="Times New Roman"/>
        </w:rPr>
        <w:t xml:space="preserve"> Amounts in excess of the Travel Policy or GSA Rates will not be paid.  All invoices must be accompanied by copies of itemized receipts (e.g. hotel bills, airline tickets).  </w:t>
      </w:r>
    </w:p>
    <w:p w14:paraId="06DD5EEC" w14:textId="77777777" w:rsidR="00751EE0" w:rsidRPr="009F45E2" w:rsidRDefault="00751EE0" w:rsidP="00754BE9">
      <w:pPr>
        <w:tabs>
          <w:tab w:val="left" w:pos="2880"/>
        </w:tabs>
        <w:ind w:firstLine="2160"/>
        <w:jc w:val="both"/>
        <w:rPr>
          <w:rFonts w:ascii="Times New Roman" w:hAnsi="Times New Roman" w:cs="Times New Roman"/>
        </w:rPr>
      </w:pPr>
      <w:r w:rsidRPr="009F45E2">
        <w:rPr>
          <w:rFonts w:ascii="Times New Roman" w:hAnsi="Times New Roman" w:cs="Times New Roman"/>
        </w:rPr>
        <w:t>b</w:t>
      </w:r>
      <w:r w:rsidR="00754BE9" w:rsidRPr="009F45E2">
        <w:rPr>
          <w:rFonts w:ascii="Times New Roman" w:hAnsi="Times New Roman" w:cs="Times New Roman"/>
        </w:rPr>
        <w:t>.</w:t>
      </w:r>
      <w:r w:rsidR="00754BE9" w:rsidRPr="009F45E2">
        <w:rPr>
          <w:rFonts w:ascii="Times New Roman" w:hAnsi="Times New Roman" w:cs="Times New Roman"/>
        </w:rPr>
        <w:tab/>
      </w:r>
      <w:r w:rsidRPr="009F45E2">
        <w:rPr>
          <w:rFonts w:ascii="Times New Roman" w:hAnsi="Times New Roman" w:cs="Times New Roman"/>
        </w:rPr>
        <w:t xml:space="preserve">Reimbursement will be made only for expenses actually incurred.  Airline fares </w:t>
      </w:r>
      <w:proofErr w:type="gramStart"/>
      <w:r w:rsidRPr="009F45E2">
        <w:rPr>
          <w:rFonts w:ascii="Times New Roman" w:hAnsi="Times New Roman" w:cs="Times New Roman"/>
        </w:rPr>
        <w:t>in excess of</w:t>
      </w:r>
      <w:proofErr w:type="gramEnd"/>
      <w:r w:rsidRPr="009F45E2">
        <w:rPr>
          <w:rFonts w:ascii="Times New Roman" w:hAnsi="Times New Roman" w:cs="Times New Roman"/>
        </w:rPr>
        <w:t xml:space="preserve"> coach or economy will not be reimbursed.  </w:t>
      </w:r>
    </w:p>
    <w:p w14:paraId="758F3F39" w14:textId="77777777" w:rsidR="00751EE0" w:rsidRPr="009F45E2" w:rsidRDefault="00751EE0" w:rsidP="00751EE0">
      <w:pPr>
        <w:ind w:firstLine="2160"/>
        <w:jc w:val="both"/>
        <w:rPr>
          <w:rFonts w:ascii="Times New Roman" w:hAnsi="Times New Roman" w:cs="Times New Roman"/>
        </w:rPr>
      </w:pPr>
      <w:r w:rsidRPr="009F45E2">
        <w:rPr>
          <w:rFonts w:ascii="Times New Roman" w:hAnsi="Times New Roman" w:cs="Times New Roman"/>
        </w:rPr>
        <w:t>c</w:t>
      </w:r>
      <w:r w:rsidR="00754BE9" w:rsidRPr="009F45E2">
        <w:rPr>
          <w:rFonts w:ascii="Times New Roman" w:hAnsi="Times New Roman" w:cs="Times New Roman"/>
        </w:rPr>
        <w:t>.</w:t>
      </w:r>
      <w:r w:rsidR="00754BE9" w:rsidRPr="009F45E2">
        <w:rPr>
          <w:rFonts w:ascii="Times New Roman" w:hAnsi="Times New Roman" w:cs="Times New Roman"/>
        </w:rPr>
        <w:tab/>
      </w:r>
      <w:r w:rsidRPr="009F45E2">
        <w:rPr>
          <w:rFonts w:ascii="Times New Roman" w:hAnsi="Times New Roman" w:cs="Times New Roman"/>
        </w:rPr>
        <w:t>Mileage charges for rental cars in connection with out-of-town travel may not exceed the amount permitted as a deduction in any year under the Internal Revenue Code or Regulations.  Mileage costs for travel within the Austin metropolitan area are to be included in Consultant's overhead rate and not billed separately as a reimbursable expense.</w:t>
      </w:r>
    </w:p>
    <w:p w14:paraId="13797674" w14:textId="77777777" w:rsidR="00751EE0" w:rsidRPr="009F45E2" w:rsidRDefault="00751EE0" w:rsidP="00751EE0">
      <w:pPr>
        <w:ind w:firstLine="1440"/>
        <w:jc w:val="both"/>
        <w:rPr>
          <w:rFonts w:ascii="Times New Roman" w:hAnsi="Times New Roman" w:cs="Times New Roman"/>
        </w:rPr>
      </w:pPr>
      <w:r w:rsidRPr="009F45E2">
        <w:rPr>
          <w:rFonts w:ascii="Times New Roman" w:hAnsi="Times New Roman" w:cs="Times New Roman"/>
        </w:rPr>
        <w:t>2.</w:t>
      </w:r>
      <w:r w:rsidRPr="009F45E2">
        <w:rPr>
          <w:rFonts w:ascii="Times New Roman" w:hAnsi="Times New Roman" w:cs="Times New Roman"/>
        </w:rPr>
        <w:tab/>
        <w:t xml:space="preserve">Fees paid for securing approval of authorities having jurisdiction over the </w:t>
      </w:r>
      <w:r w:rsidR="00056DFC" w:rsidRPr="009F45E2">
        <w:rPr>
          <w:rFonts w:ascii="Times New Roman" w:hAnsi="Times New Roman" w:cs="Times New Roman"/>
        </w:rPr>
        <w:t>Subp</w:t>
      </w:r>
      <w:r w:rsidRPr="009F45E2">
        <w:rPr>
          <w:rFonts w:ascii="Times New Roman" w:hAnsi="Times New Roman" w:cs="Times New Roman"/>
        </w:rPr>
        <w:t>roject.</w:t>
      </w:r>
    </w:p>
    <w:p w14:paraId="35C206A6" w14:textId="77777777" w:rsidR="00751EE0" w:rsidRPr="009F45E2" w:rsidRDefault="00751EE0" w:rsidP="00751EE0">
      <w:pPr>
        <w:ind w:firstLine="1440"/>
        <w:jc w:val="both"/>
        <w:rPr>
          <w:rFonts w:ascii="Times New Roman" w:hAnsi="Times New Roman" w:cs="Times New Roman"/>
        </w:rPr>
      </w:pPr>
      <w:r w:rsidRPr="009F45E2">
        <w:rPr>
          <w:rFonts w:ascii="Times New Roman" w:hAnsi="Times New Roman" w:cs="Times New Roman"/>
        </w:rPr>
        <w:t>3.</w:t>
      </w:r>
      <w:r w:rsidRPr="009F45E2">
        <w:rPr>
          <w:rFonts w:ascii="Times New Roman" w:hAnsi="Times New Roman" w:cs="Times New Roman"/>
        </w:rPr>
        <w:tab/>
        <w:t>Reproduction expenses for drawings, specifications and all other documents required for bidding, Owner submittals, and for file copies of Consultant, Contractor, and Owner, and other parties approved by the Owner.</w:t>
      </w:r>
    </w:p>
    <w:p w14:paraId="6F85E538" w14:textId="77777777" w:rsidR="00751EE0" w:rsidRPr="009F45E2" w:rsidRDefault="00751EE0" w:rsidP="00751EE0">
      <w:pPr>
        <w:ind w:left="1440"/>
        <w:jc w:val="both"/>
        <w:rPr>
          <w:rFonts w:ascii="Times New Roman" w:hAnsi="Times New Roman" w:cs="Times New Roman"/>
        </w:rPr>
      </w:pPr>
      <w:r w:rsidRPr="009F45E2">
        <w:rPr>
          <w:rFonts w:ascii="Times New Roman" w:hAnsi="Times New Roman" w:cs="Times New Roman"/>
        </w:rPr>
        <w:t>4.</w:t>
      </w:r>
      <w:r w:rsidRPr="009F45E2">
        <w:rPr>
          <w:rFonts w:ascii="Times New Roman" w:hAnsi="Times New Roman" w:cs="Times New Roman"/>
        </w:rPr>
        <w:tab/>
        <w:t>Expense of renderings, models and mock-ups requested by the Owner.</w:t>
      </w:r>
    </w:p>
    <w:p w14:paraId="7EB78A27" w14:textId="77777777" w:rsidR="00751EE0" w:rsidRPr="009F45E2" w:rsidRDefault="00751EE0" w:rsidP="00751EE0">
      <w:pPr>
        <w:ind w:firstLine="1440"/>
        <w:jc w:val="both"/>
        <w:rPr>
          <w:rFonts w:ascii="Times New Roman" w:hAnsi="Times New Roman" w:cs="Times New Roman"/>
        </w:rPr>
      </w:pPr>
      <w:r w:rsidRPr="009F45E2">
        <w:rPr>
          <w:rFonts w:ascii="Times New Roman" w:hAnsi="Times New Roman" w:cs="Times New Roman"/>
        </w:rPr>
        <w:t>5.</w:t>
      </w:r>
      <w:r w:rsidRPr="009F45E2">
        <w:rPr>
          <w:rFonts w:ascii="Times New Roman" w:hAnsi="Times New Roman" w:cs="Times New Roman"/>
        </w:rPr>
        <w:tab/>
        <w:t>Expense of reproducing record drawings for the Owner on sepia, mylars or plastic film.</w:t>
      </w:r>
    </w:p>
    <w:p w14:paraId="623C0143" w14:textId="77777777" w:rsidR="00751EE0" w:rsidRPr="009F45E2" w:rsidRDefault="00751EE0" w:rsidP="00751EE0">
      <w:pPr>
        <w:ind w:firstLine="1440"/>
        <w:jc w:val="both"/>
        <w:rPr>
          <w:rFonts w:ascii="Times New Roman" w:hAnsi="Times New Roman" w:cs="Times New Roman"/>
        </w:rPr>
      </w:pPr>
      <w:r w:rsidRPr="009F45E2">
        <w:rPr>
          <w:rFonts w:ascii="Times New Roman" w:hAnsi="Times New Roman" w:cs="Times New Roman"/>
        </w:rPr>
        <w:t xml:space="preserve">6.  </w:t>
      </w:r>
      <w:r w:rsidRPr="009F45E2">
        <w:rPr>
          <w:rFonts w:ascii="Times New Roman" w:hAnsi="Times New Roman" w:cs="Times New Roman"/>
        </w:rPr>
        <w:tab/>
        <w:t xml:space="preserve">Reproduction expense for drawings, </w:t>
      </w:r>
      <w:proofErr w:type="gramStart"/>
      <w:r w:rsidRPr="009F45E2">
        <w:rPr>
          <w:rFonts w:ascii="Times New Roman" w:hAnsi="Times New Roman" w:cs="Times New Roman"/>
        </w:rPr>
        <w:t>specifications</w:t>
      </w:r>
      <w:proofErr w:type="gramEnd"/>
      <w:r w:rsidRPr="009F45E2">
        <w:rPr>
          <w:rFonts w:ascii="Times New Roman" w:hAnsi="Times New Roman" w:cs="Times New Roman"/>
        </w:rPr>
        <w:t xml:space="preserve"> and any other documentation to be submitted to utility Owners and governmental authorities having jurisdiction over the </w:t>
      </w:r>
      <w:r w:rsidR="00754BE9" w:rsidRPr="009F45E2">
        <w:rPr>
          <w:rFonts w:ascii="Times New Roman" w:hAnsi="Times New Roman" w:cs="Times New Roman"/>
        </w:rPr>
        <w:t>Subp</w:t>
      </w:r>
      <w:r w:rsidRPr="009F45E2">
        <w:rPr>
          <w:rFonts w:ascii="Times New Roman" w:hAnsi="Times New Roman" w:cs="Times New Roman"/>
        </w:rPr>
        <w:t>roject.  Interim review plots or drawings for Consultant and Subconsultants are not reimbursable.</w:t>
      </w:r>
    </w:p>
    <w:p w14:paraId="3309545D" w14:textId="65A73A2B" w:rsidR="002525DE" w:rsidRPr="009F45E2" w:rsidRDefault="00751EE0" w:rsidP="00B972BC">
      <w:pPr>
        <w:ind w:firstLine="720"/>
        <w:jc w:val="both"/>
        <w:rPr>
          <w:rFonts w:ascii="Times New Roman" w:hAnsi="Times New Roman" w:cs="Times New Roman"/>
        </w:rPr>
      </w:pPr>
      <w:r w:rsidRPr="009F45E2">
        <w:rPr>
          <w:rFonts w:ascii="Times New Roman" w:hAnsi="Times New Roman" w:cs="Times New Roman"/>
        </w:rPr>
        <w:t>D</w:t>
      </w:r>
      <w:r w:rsidR="009A3283" w:rsidRPr="009F45E2">
        <w:rPr>
          <w:rFonts w:ascii="Times New Roman" w:hAnsi="Times New Roman" w:cs="Times New Roman"/>
        </w:rPr>
        <w:t>.</w:t>
      </w:r>
      <w:r w:rsidR="009A3283" w:rsidRPr="009F45E2">
        <w:rPr>
          <w:rFonts w:ascii="Times New Roman" w:hAnsi="Times New Roman" w:cs="Times New Roman"/>
        </w:rPr>
        <w:tab/>
      </w:r>
      <w:r w:rsidR="00A81FC2" w:rsidRPr="009F45E2">
        <w:rPr>
          <w:rFonts w:ascii="Times New Roman" w:hAnsi="Times New Roman" w:cs="Times New Roman"/>
        </w:rPr>
        <w:t xml:space="preserve">As the basis </w:t>
      </w:r>
      <w:r w:rsidR="00F957B5" w:rsidRPr="009F45E2">
        <w:rPr>
          <w:rFonts w:ascii="Times New Roman" w:hAnsi="Times New Roman" w:cs="Times New Roman"/>
        </w:rPr>
        <w:t xml:space="preserve">for establishing </w:t>
      </w:r>
      <w:r w:rsidR="003C3A52" w:rsidRPr="009F45E2">
        <w:rPr>
          <w:rFonts w:ascii="Times New Roman" w:hAnsi="Times New Roman" w:cs="Times New Roman"/>
        </w:rPr>
        <w:t xml:space="preserve">the </w:t>
      </w:r>
      <w:r w:rsidR="002929E6" w:rsidRPr="009F45E2">
        <w:rPr>
          <w:rFonts w:ascii="Times New Roman" w:hAnsi="Times New Roman" w:cs="Times New Roman"/>
        </w:rPr>
        <w:t>Consultant</w:t>
      </w:r>
      <w:r w:rsidR="003C3A52" w:rsidRPr="009F45E2">
        <w:rPr>
          <w:rFonts w:ascii="Times New Roman" w:hAnsi="Times New Roman" w:cs="Times New Roman"/>
        </w:rPr>
        <w:t xml:space="preserve">’s </w:t>
      </w:r>
      <w:r w:rsidR="000926C6" w:rsidRPr="009F45E2">
        <w:rPr>
          <w:rFonts w:ascii="Times New Roman" w:hAnsi="Times New Roman" w:cs="Times New Roman"/>
        </w:rPr>
        <w:t xml:space="preserve">compensation </w:t>
      </w:r>
      <w:r w:rsidR="003C3A52" w:rsidRPr="009F45E2">
        <w:rPr>
          <w:rFonts w:ascii="Times New Roman" w:hAnsi="Times New Roman" w:cs="Times New Roman"/>
        </w:rPr>
        <w:t>under the approved</w:t>
      </w:r>
      <w:r w:rsidR="003E6757" w:rsidRPr="009F45E2">
        <w:rPr>
          <w:rFonts w:ascii="Times New Roman" w:hAnsi="Times New Roman" w:cs="Times New Roman"/>
        </w:rPr>
        <w:t xml:space="preserve"> Scope of Services and</w:t>
      </w:r>
      <w:r w:rsidR="003C3A52" w:rsidRPr="009F45E2">
        <w:rPr>
          <w:rFonts w:ascii="Times New Roman" w:hAnsi="Times New Roman" w:cs="Times New Roman"/>
        </w:rPr>
        <w:t xml:space="preserve"> </w:t>
      </w:r>
      <w:r w:rsidR="00A81FC2" w:rsidRPr="009F45E2">
        <w:rPr>
          <w:rFonts w:ascii="Times New Roman" w:hAnsi="Times New Roman" w:cs="Times New Roman"/>
        </w:rPr>
        <w:t xml:space="preserve">RAP, the </w:t>
      </w:r>
      <w:r w:rsidR="002929E6" w:rsidRPr="009F45E2">
        <w:rPr>
          <w:rFonts w:ascii="Times New Roman" w:hAnsi="Times New Roman" w:cs="Times New Roman"/>
        </w:rPr>
        <w:t>Consultant</w:t>
      </w:r>
      <w:r w:rsidR="00A81FC2" w:rsidRPr="009F45E2">
        <w:rPr>
          <w:rFonts w:ascii="Times New Roman" w:hAnsi="Times New Roman" w:cs="Times New Roman"/>
        </w:rPr>
        <w:t xml:space="preserve"> will use </w:t>
      </w:r>
      <w:r w:rsidR="002F636D" w:rsidRPr="009F45E2">
        <w:rPr>
          <w:rFonts w:ascii="Times New Roman" w:hAnsi="Times New Roman" w:cs="Times New Roman"/>
        </w:rPr>
        <w:t xml:space="preserve">the </w:t>
      </w:r>
      <w:r w:rsidR="002929E6" w:rsidRPr="009F45E2">
        <w:rPr>
          <w:rFonts w:ascii="Times New Roman" w:hAnsi="Times New Roman" w:cs="Times New Roman"/>
        </w:rPr>
        <w:t>Owner</w:t>
      </w:r>
      <w:r w:rsidR="002F636D" w:rsidRPr="009F45E2">
        <w:rPr>
          <w:rFonts w:ascii="Times New Roman" w:hAnsi="Times New Roman" w:cs="Times New Roman"/>
        </w:rPr>
        <w:t xml:space="preserve">’s </w:t>
      </w:r>
      <w:r w:rsidR="00A81FC2" w:rsidRPr="009F45E2">
        <w:rPr>
          <w:rFonts w:ascii="Times New Roman" w:hAnsi="Times New Roman" w:cs="Times New Roman"/>
        </w:rPr>
        <w:t xml:space="preserve">standard </w:t>
      </w:r>
      <w:r w:rsidR="003C3A52" w:rsidRPr="009F45E2">
        <w:rPr>
          <w:rFonts w:ascii="Times New Roman" w:hAnsi="Times New Roman" w:cs="Times New Roman"/>
        </w:rPr>
        <w:t xml:space="preserve">job </w:t>
      </w:r>
      <w:r w:rsidR="00A81FC2" w:rsidRPr="009F45E2">
        <w:rPr>
          <w:rFonts w:ascii="Times New Roman" w:hAnsi="Times New Roman" w:cs="Times New Roman"/>
        </w:rPr>
        <w:t xml:space="preserve">titles and </w:t>
      </w:r>
      <w:r w:rsidR="002F636D" w:rsidRPr="009F45E2">
        <w:rPr>
          <w:rFonts w:ascii="Times New Roman" w:hAnsi="Times New Roman" w:cs="Times New Roman"/>
        </w:rPr>
        <w:t xml:space="preserve">the </w:t>
      </w:r>
      <w:r w:rsidR="002929E6" w:rsidRPr="009F45E2">
        <w:rPr>
          <w:rFonts w:ascii="Times New Roman" w:hAnsi="Times New Roman" w:cs="Times New Roman"/>
        </w:rPr>
        <w:t>Consultant</w:t>
      </w:r>
      <w:r w:rsidR="002F636D" w:rsidRPr="009F45E2">
        <w:rPr>
          <w:rFonts w:ascii="Times New Roman" w:hAnsi="Times New Roman" w:cs="Times New Roman"/>
        </w:rPr>
        <w:t xml:space="preserve">’s </w:t>
      </w:r>
      <w:ins w:id="0" w:author="Wilson, Rick" w:date="2024-01-30T17:01:00Z">
        <w:r w:rsidR="00D37802">
          <w:rPr>
            <w:rFonts w:ascii="Times New Roman" w:hAnsi="Times New Roman" w:cs="Times New Roman"/>
          </w:rPr>
          <w:t xml:space="preserve">most recent </w:t>
        </w:r>
      </w:ins>
      <w:commentRangeStart w:id="1"/>
      <w:del w:id="2" w:author="Wilson, Rick" w:date="2024-01-30T17:01:00Z">
        <w:r w:rsidR="0084505D" w:rsidRPr="009F45E2" w:rsidDel="00D37802">
          <w:rPr>
            <w:rFonts w:ascii="Times New Roman" w:hAnsi="Times New Roman" w:cs="Times New Roman"/>
          </w:rPr>
          <w:delText>then</w:delText>
        </w:r>
      </w:del>
      <w:commentRangeEnd w:id="1"/>
      <w:r w:rsidR="00C40D5F">
        <w:rPr>
          <w:rStyle w:val="CommentReference"/>
          <w:rFonts w:ascii="Times" w:eastAsia="Times New Roman" w:hAnsi="Times" w:cs="Times New Roman"/>
        </w:rPr>
        <w:commentReference w:id="1"/>
      </w:r>
      <w:del w:id="3" w:author="Wilson, Rick" w:date="2024-01-30T17:01:00Z">
        <w:r w:rsidR="002F636D" w:rsidRPr="009F45E2" w:rsidDel="00D37802">
          <w:rPr>
            <w:rFonts w:ascii="Times New Roman" w:hAnsi="Times New Roman" w:cs="Times New Roman"/>
          </w:rPr>
          <w:delText xml:space="preserve"> current</w:delText>
        </w:r>
      </w:del>
      <w:r w:rsidR="002F636D" w:rsidRPr="009F45E2">
        <w:rPr>
          <w:rFonts w:ascii="Times New Roman" w:hAnsi="Times New Roman" w:cs="Times New Roman"/>
        </w:rPr>
        <w:t xml:space="preserve"> </w:t>
      </w:r>
      <w:r w:rsidR="002929E6" w:rsidRPr="009F45E2">
        <w:rPr>
          <w:rFonts w:ascii="Times New Roman" w:hAnsi="Times New Roman" w:cs="Times New Roman"/>
        </w:rPr>
        <w:t>Owner</w:t>
      </w:r>
      <w:r w:rsidR="006E45C3" w:rsidRPr="009F45E2">
        <w:rPr>
          <w:rFonts w:ascii="Times New Roman" w:hAnsi="Times New Roman" w:cs="Times New Roman"/>
        </w:rPr>
        <w:t xml:space="preserve"> approved </w:t>
      </w:r>
      <w:r w:rsidR="00A81FC2" w:rsidRPr="009F45E2">
        <w:rPr>
          <w:rFonts w:ascii="Times New Roman" w:hAnsi="Times New Roman" w:cs="Times New Roman"/>
        </w:rPr>
        <w:t>loaded hourly rates</w:t>
      </w:r>
      <w:r w:rsidR="00E61F3F" w:rsidRPr="009F45E2">
        <w:rPr>
          <w:rFonts w:ascii="Times New Roman" w:hAnsi="Times New Roman" w:cs="Times New Roman"/>
        </w:rPr>
        <w:t xml:space="preserve"> </w:t>
      </w:r>
      <w:r w:rsidR="003C3A52" w:rsidRPr="009F45E2">
        <w:rPr>
          <w:rFonts w:ascii="Times New Roman" w:hAnsi="Times New Roman" w:cs="Times New Roman"/>
        </w:rPr>
        <w:t xml:space="preserve">for </w:t>
      </w:r>
      <w:r w:rsidR="006E45C3" w:rsidRPr="009F45E2">
        <w:rPr>
          <w:rFonts w:ascii="Times New Roman" w:hAnsi="Times New Roman" w:cs="Times New Roman"/>
        </w:rPr>
        <w:t>each</w:t>
      </w:r>
      <w:r w:rsidR="003C3A52" w:rsidRPr="009F45E2">
        <w:rPr>
          <w:rFonts w:ascii="Times New Roman" w:hAnsi="Times New Roman" w:cs="Times New Roman"/>
        </w:rPr>
        <w:t xml:space="preserve"> job title</w:t>
      </w:r>
      <w:r w:rsidR="00A81FC2" w:rsidRPr="009F45E2">
        <w:rPr>
          <w:rFonts w:ascii="Times New Roman" w:hAnsi="Times New Roman" w:cs="Times New Roman"/>
        </w:rPr>
        <w:t xml:space="preserve">.  </w:t>
      </w:r>
      <w:r w:rsidR="00DB36C7" w:rsidRPr="009F45E2">
        <w:rPr>
          <w:rFonts w:ascii="Times New Roman" w:hAnsi="Times New Roman" w:cs="Times New Roman"/>
        </w:rPr>
        <w:t xml:space="preserve">The </w:t>
      </w:r>
      <w:r w:rsidR="002929E6" w:rsidRPr="009F45E2">
        <w:rPr>
          <w:rFonts w:ascii="Times New Roman" w:hAnsi="Times New Roman" w:cs="Times New Roman"/>
        </w:rPr>
        <w:t>Consultant</w:t>
      </w:r>
      <w:r w:rsidR="00174A08" w:rsidRPr="009F45E2">
        <w:rPr>
          <w:rFonts w:ascii="Times New Roman" w:hAnsi="Times New Roman" w:cs="Times New Roman"/>
        </w:rPr>
        <w:t xml:space="preserve">’s </w:t>
      </w:r>
      <w:r w:rsidR="00A81FC2" w:rsidRPr="009F45E2">
        <w:rPr>
          <w:rFonts w:ascii="Times New Roman" w:hAnsi="Times New Roman" w:cs="Times New Roman"/>
        </w:rPr>
        <w:t>loaded h</w:t>
      </w:r>
      <w:r w:rsidR="00DB36C7" w:rsidRPr="009F45E2">
        <w:rPr>
          <w:rFonts w:ascii="Times New Roman" w:hAnsi="Times New Roman" w:cs="Times New Roman"/>
        </w:rPr>
        <w:t xml:space="preserve">ourly </w:t>
      </w:r>
      <w:r w:rsidR="00A81FC2" w:rsidRPr="009F45E2">
        <w:rPr>
          <w:rFonts w:ascii="Times New Roman" w:hAnsi="Times New Roman" w:cs="Times New Roman"/>
        </w:rPr>
        <w:t>r</w:t>
      </w:r>
      <w:r w:rsidR="00DB36C7" w:rsidRPr="009F45E2">
        <w:rPr>
          <w:rFonts w:ascii="Times New Roman" w:hAnsi="Times New Roman" w:cs="Times New Roman"/>
        </w:rPr>
        <w:t xml:space="preserve">ate </w:t>
      </w:r>
      <w:r w:rsidR="007C2865" w:rsidRPr="009F45E2">
        <w:rPr>
          <w:rFonts w:ascii="Times New Roman" w:hAnsi="Times New Roman" w:cs="Times New Roman"/>
        </w:rPr>
        <w:t>sheet</w:t>
      </w:r>
      <w:r w:rsidR="003C3A52" w:rsidRPr="009F45E2">
        <w:rPr>
          <w:rFonts w:ascii="Times New Roman" w:hAnsi="Times New Roman" w:cs="Times New Roman"/>
        </w:rPr>
        <w:t xml:space="preserve"> will be</w:t>
      </w:r>
      <w:r w:rsidR="00174A08" w:rsidRPr="009F45E2">
        <w:rPr>
          <w:rFonts w:ascii="Times New Roman" w:hAnsi="Times New Roman" w:cs="Times New Roman"/>
        </w:rPr>
        <w:t xml:space="preserve"> </w:t>
      </w:r>
      <w:r w:rsidR="009A3283" w:rsidRPr="009F45E2">
        <w:rPr>
          <w:rFonts w:ascii="Times New Roman" w:hAnsi="Times New Roman" w:cs="Times New Roman"/>
        </w:rPr>
        <w:t xml:space="preserve">attached to </w:t>
      </w:r>
      <w:r w:rsidR="00A81FC2" w:rsidRPr="009F45E2">
        <w:rPr>
          <w:rFonts w:ascii="Times New Roman" w:hAnsi="Times New Roman" w:cs="Times New Roman"/>
        </w:rPr>
        <w:t>each approved fee proposal</w:t>
      </w:r>
      <w:r w:rsidR="00DB36C7" w:rsidRPr="009F45E2">
        <w:rPr>
          <w:rFonts w:ascii="Times New Roman" w:hAnsi="Times New Roman" w:cs="Times New Roman"/>
        </w:rPr>
        <w:t>.</w:t>
      </w:r>
      <w:r w:rsidR="00A81FC2" w:rsidRPr="009F45E2">
        <w:rPr>
          <w:rFonts w:ascii="Times New Roman" w:hAnsi="Times New Roman" w:cs="Times New Roman"/>
        </w:rPr>
        <w:t xml:space="preserve">  </w:t>
      </w:r>
    </w:p>
    <w:p w14:paraId="07F63247" w14:textId="5D0DC72B" w:rsidR="002525DE" w:rsidRPr="009F45E2" w:rsidRDefault="002525DE" w:rsidP="00B972BC">
      <w:pPr>
        <w:ind w:firstLine="1440"/>
        <w:jc w:val="both"/>
        <w:rPr>
          <w:rFonts w:ascii="Times New Roman" w:hAnsi="Times New Roman" w:cs="Times New Roman"/>
        </w:rPr>
      </w:pPr>
      <w:r w:rsidRPr="009F45E2">
        <w:rPr>
          <w:rFonts w:ascii="Times New Roman" w:hAnsi="Times New Roman" w:cs="Times New Roman"/>
        </w:rPr>
        <w:t>1</w:t>
      </w:r>
      <w:r w:rsidR="00603DC6" w:rsidRPr="009F45E2">
        <w:rPr>
          <w:rFonts w:ascii="Times New Roman" w:hAnsi="Times New Roman" w:cs="Times New Roman"/>
        </w:rPr>
        <w:t>.</w:t>
      </w:r>
      <w:r w:rsidRPr="009F45E2">
        <w:rPr>
          <w:rFonts w:ascii="Times New Roman" w:hAnsi="Times New Roman" w:cs="Times New Roman"/>
        </w:rPr>
        <w:t xml:space="preserve"> </w:t>
      </w:r>
      <w:r w:rsidR="00603DC6" w:rsidRPr="009F45E2">
        <w:rPr>
          <w:rFonts w:ascii="Times New Roman" w:hAnsi="Times New Roman" w:cs="Times New Roman"/>
        </w:rPr>
        <w:tab/>
      </w:r>
      <w:r w:rsidRPr="009F45E2">
        <w:rPr>
          <w:rFonts w:ascii="Times New Roman" w:hAnsi="Times New Roman" w:cs="Times New Roman"/>
        </w:rPr>
        <w:t xml:space="preserve">Loaded Hourly Rates:  Loaded hourly rates for </w:t>
      </w:r>
      <w:r w:rsidR="002929E6" w:rsidRPr="009F45E2">
        <w:rPr>
          <w:rFonts w:ascii="Times New Roman" w:hAnsi="Times New Roman" w:cs="Times New Roman"/>
        </w:rPr>
        <w:t>Consultant</w:t>
      </w:r>
      <w:r w:rsidRPr="009F45E2">
        <w:rPr>
          <w:rFonts w:ascii="Times New Roman" w:hAnsi="Times New Roman" w:cs="Times New Roman"/>
        </w:rPr>
        <w:t xml:space="preserve">s and </w:t>
      </w:r>
      <w:r w:rsidR="00446B93" w:rsidRPr="009F45E2">
        <w:rPr>
          <w:rFonts w:ascii="Times New Roman" w:hAnsi="Times New Roman" w:cs="Times New Roman"/>
        </w:rPr>
        <w:t>Subconsultant</w:t>
      </w:r>
      <w:r w:rsidRPr="009F45E2">
        <w:rPr>
          <w:rFonts w:ascii="Times New Roman" w:hAnsi="Times New Roman" w:cs="Times New Roman"/>
        </w:rPr>
        <w:t xml:space="preserve">s </w:t>
      </w:r>
      <w:r w:rsidR="0084505D" w:rsidRPr="009F45E2">
        <w:rPr>
          <w:rFonts w:ascii="Times New Roman" w:hAnsi="Times New Roman" w:cs="Times New Roman"/>
        </w:rPr>
        <w:t xml:space="preserve">will </w:t>
      </w:r>
      <w:r w:rsidR="000926C6" w:rsidRPr="009F45E2">
        <w:rPr>
          <w:rFonts w:ascii="Times New Roman" w:hAnsi="Times New Roman" w:cs="Times New Roman"/>
        </w:rPr>
        <w:t xml:space="preserve">be </w:t>
      </w:r>
      <w:ins w:id="4" w:author="Wilson, Rick" w:date="2024-01-30T17:02:00Z">
        <w:r w:rsidR="00717669">
          <w:rPr>
            <w:rFonts w:ascii="Times New Roman" w:hAnsi="Times New Roman" w:cs="Times New Roman"/>
          </w:rPr>
          <w:t xml:space="preserve">negotiated and </w:t>
        </w:r>
      </w:ins>
      <w:r w:rsidRPr="009F45E2">
        <w:rPr>
          <w:rFonts w:ascii="Times New Roman" w:hAnsi="Times New Roman" w:cs="Times New Roman"/>
        </w:rPr>
        <w:t xml:space="preserve">approved by the </w:t>
      </w:r>
      <w:r w:rsidR="002929E6" w:rsidRPr="009F45E2">
        <w:rPr>
          <w:rFonts w:ascii="Times New Roman" w:hAnsi="Times New Roman" w:cs="Times New Roman"/>
        </w:rPr>
        <w:t>Owner</w:t>
      </w:r>
      <w:r w:rsidRPr="009F45E2">
        <w:rPr>
          <w:rFonts w:ascii="Times New Roman" w:hAnsi="Times New Roman" w:cs="Times New Roman"/>
        </w:rPr>
        <w:t xml:space="preserve"> </w:t>
      </w:r>
      <w:ins w:id="5" w:author="Wilson, Rick" w:date="2024-01-30T17:02:00Z">
        <w:r w:rsidR="00047F63">
          <w:rPr>
            <w:rFonts w:ascii="Times New Roman" w:hAnsi="Times New Roman" w:cs="Times New Roman"/>
          </w:rPr>
          <w:t xml:space="preserve">for an initial </w:t>
        </w:r>
        <w:r w:rsidR="003B06B4">
          <w:rPr>
            <w:rFonts w:ascii="Times New Roman" w:hAnsi="Times New Roman" w:cs="Times New Roman"/>
          </w:rPr>
          <w:t>3-yea</w:t>
        </w:r>
      </w:ins>
      <w:ins w:id="6" w:author="Wilson, Rick" w:date="2024-01-30T17:03:00Z">
        <w:r w:rsidR="003B06B4">
          <w:rPr>
            <w:rFonts w:ascii="Times New Roman" w:hAnsi="Times New Roman" w:cs="Times New Roman"/>
          </w:rPr>
          <w:t>r period.</w:t>
        </w:r>
      </w:ins>
      <w:del w:id="7" w:author="Wilson, Rick" w:date="2024-01-30T17:03:00Z">
        <w:r w:rsidRPr="009F45E2" w:rsidDel="003B06B4">
          <w:rPr>
            <w:rFonts w:ascii="Times New Roman" w:hAnsi="Times New Roman" w:cs="Times New Roman"/>
          </w:rPr>
          <w:delText>on an annual basis.</w:delText>
        </w:r>
      </w:del>
      <w:r w:rsidRPr="009F45E2">
        <w:rPr>
          <w:rFonts w:ascii="Times New Roman" w:hAnsi="Times New Roman" w:cs="Times New Roman"/>
        </w:rPr>
        <w:t xml:space="preserve"> Future rate revisions </w:t>
      </w:r>
      <w:ins w:id="8" w:author="Wilson, Rick" w:date="2024-01-30T17:03:00Z">
        <w:r w:rsidR="00ED358E">
          <w:rPr>
            <w:rFonts w:ascii="Times New Roman" w:hAnsi="Times New Roman" w:cs="Times New Roman"/>
          </w:rPr>
          <w:t xml:space="preserve">will be performed only upon request </w:t>
        </w:r>
        <w:r w:rsidR="005005A5">
          <w:rPr>
            <w:rFonts w:ascii="Times New Roman" w:hAnsi="Times New Roman" w:cs="Times New Roman"/>
          </w:rPr>
          <w:t>from the Consultant or Subconsultants</w:t>
        </w:r>
      </w:ins>
      <w:ins w:id="9" w:author="Wilson, Rick" w:date="2024-01-30T17:04:00Z">
        <w:r w:rsidR="00185079">
          <w:rPr>
            <w:rFonts w:ascii="Times New Roman" w:hAnsi="Times New Roman" w:cs="Times New Roman"/>
          </w:rPr>
          <w:t xml:space="preserve"> and </w:t>
        </w:r>
      </w:ins>
      <w:r w:rsidRPr="009F45E2">
        <w:rPr>
          <w:rFonts w:ascii="Times New Roman" w:hAnsi="Times New Roman" w:cs="Times New Roman"/>
        </w:rPr>
        <w:t>will only apply to new proposals or assignments and will not impact previously</w:t>
      </w:r>
      <w:r w:rsidR="00D47C15" w:rsidRPr="009F45E2">
        <w:rPr>
          <w:rFonts w:ascii="Times New Roman" w:hAnsi="Times New Roman" w:cs="Times New Roman"/>
        </w:rPr>
        <w:t xml:space="preserve"> </w:t>
      </w:r>
      <w:r w:rsidRPr="009F45E2">
        <w:rPr>
          <w:rFonts w:ascii="Times New Roman" w:hAnsi="Times New Roman" w:cs="Times New Roman"/>
        </w:rPr>
        <w:t>negotiated fee proposals.</w:t>
      </w:r>
      <w:ins w:id="10" w:author="Wilson, Rick" w:date="2024-01-30T17:05:00Z">
        <w:r w:rsidR="006A64FE">
          <w:rPr>
            <w:rFonts w:ascii="Times New Roman" w:hAnsi="Times New Roman" w:cs="Times New Roman"/>
          </w:rPr>
          <w:t xml:space="preserve">  </w:t>
        </w:r>
        <w:r w:rsidR="006A64FE">
          <w:rPr>
            <w:rFonts w:ascii="Times New Roman" w:hAnsi="Times New Roman" w:cs="Times New Roman"/>
          </w:rPr>
          <w:t>Most recent Owner approved loaded hourly rates must be used on new proposals or assignments.</w:t>
        </w:r>
      </w:ins>
    </w:p>
    <w:p w14:paraId="0AF39401" w14:textId="07DF5DB1" w:rsidR="007D7C87" w:rsidRPr="009F45E2" w:rsidRDefault="007D7C87" w:rsidP="00B972BC">
      <w:pPr>
        <w:ind w:firstLine="1440"/>
        <w:jc w:val="both"/>
        <w:rPr>
          <w:rFonts w:ascii="Times New Roman" w:hAnsi="Times New Roman" w:cs="Times New Roman"/>
        </w:rPr>
      </w:pPr>
      <w:r w:rsidRPr="009F45E2">
        <w:rPr>
          <w:rFonts w:ascii="Times New Roman" w:hAnsi="Times New Roman" w:cs="Times New Roman"/>
        </w:rPr>
        <w:t>2</w:t>
      </w:r>
      <w:r w:rsidR="00603DC6" w:rsidRPr="009F45E2">
        <w:rPr>
          <w:rFonts w:ascii="Times New Roman" w:hAnsi="Times New Roman" w:cs="Times New Roman"/>
        </w:rPr>
        <w:t>.</w:t>
      </w:r>
      <w:r w:rsidR="00603DC6" w:rsidRPr="009F45E2">
        <w:rPr>
          <w:rFonts w:ascii="Times New Roman" w:hAnsi="Times New Roman" w:cs="Times New Roman"/>
        </w:rPr>
        <w:tab/>
      </w:r>
      <w:r w:rsidRPr="009F45E2">
        <w:rPr>
          <w:rFonts w:ascii="Times New Roman" w:hAnsi="Times New Roman" w:cs="Times New Roman"/>
        </w:rPr>
        <w:t xml:space="preserve"> Principals may only bill at the hourly rate of Principals when acting in that capacity.  Principals acting in the capacity of staff must bill at staff rates.  The </w:t>
      </w:r>
      <w:r w:rsidR="002929E6" w:rsidRPr="009F45E2">
        <w:rPr>
          <w:rFonts w:ascii="Times New Roman" w:hAnsi="Times New Roman" w:cs="Times New Roman"/>
        </w:rPr>
        <w:t>Consultant</w:t>
      </w:r>
      <w:r w:rsidRPr="009F45E2">
        <w:rPr>
          <w:rFonts w:ascii="Times New Roman" w:hAnsi="Times New Roman" w:cs="Times New Roman"/>
        </w:rPr>
        <w:t xml:space="preserve"> shall provide documentation with each payment request that clearly indicates how that individual's time is allocated and the justification for that allocation.</w:t>
      </w:r>
    </w:p>
    <w:p w14:paraId="3D81A568" w14:textId="4B065A66" w:rsidR="00443E04" w:rsidRPr="009F45E2" w:rsidRDefault="00751EE0" w:rsidP="009F45E2">
      <w:pPr>
        <w:ind w:firstLine="720"/>
        <w:jc w:val="both"/>
        <w:rPr>
          <w:rFonts w:ascii="Times New Roman" w:hAnsi="Times New Roman" w:cs="Times New Roman"/>
        </w:rPr>
      </w:pPr>
      <w:r w:rsidRPr="009F45E2">
        <w:rPr>
          <w:rFonts w:ascii="Times New Roman" w:hAnsi="Times New Roman" w:cs="Times New Roman"/>
        </w:rPr>
        <w:t>E</w:t>
      </w:r>
      <w:r w:rsidR="00443E04" w:rsidRPr="009F45E2">
        <w:rPr>
          <w:rFonts w:ascii="Times New Roman" w:hAnsi="Times New Roman" w:cs="Times New Roman"/>
        </w:rPr>
        <w:t>.</w:t>
      </w:r>
      <w:r w:rsidR="00443E04" w:rsidRPr="009F45E2">
        <w:rPr>
          <w:rFonts w:ascii="Times New Roman" w:hAnsi="Times New Roman" w:cs="Times New Roman"/>
        </w:rPr>
        <w:tab/>
        <w:t>Period of Service</w:t>
      </w:r>
    </w:p>
    <w:p w14:paraId="31B365B7" w14:textId="77777777" w:rsidR="00754BE9" w:rsidRPr="009F45E2" w:rsidRDefault="00754BE9" w:rsidP="00754BE9">
      <w:pPr>
        <w:ind w:firstLine="1440"/>
        <w:jc w:val="both"/>
        <w:rPr>
          <w:rFonts w:ascii="Times New Roman" w:hAnsi="Times New Roman" w:cs="Times New Roman"/>
        </w:rPr>
      </w:pPr>
      <w:r w:rsidRPr="009F45E2">
        <w:rPr>
          <w:rFonts w:ascii="Times New Roman" w:hAnsi="Times New Roman" w:cs="Times New Roman"/>
        </w:rPr>
        <w:lastRenderedPageBreak/>
        <w:t>1.</w:t>
      </w:r>
      <w:r w:rsidRPr="009F45E2">
        <w:rPr>
          <w:rFonts w:ascii="Times New Roman" w:hAnsi="Times New Roman" w:cs="Times New Roman"/>
        </w:rPr>
        <w:tab/>
      </w:r>
      <w:r w:rsidR="00443E04" w:rsidRPr="009F45E2">
        <w:rPr>
          <w:rFonts w:ascii="Times New Roman" w:hAnsi="Times New Roman" w:cs="Times New Roman"/>
        </w:rPr>
        <w:t xml:space="preserve">This Agreement will remain in force for that period required to complete the </w:t>
      </w:r>
      <w:r w:rsidR="00E41716" w:rsidRPr="009F45E2">
        <w:rPr>
          <w:rFonts w:ascii="Times New Roman" w:hAnsi="Times New Roman" w:cs="Times New Roman"/>
        </w:rPr>
        <w:t>Subp</w:t>
      </w:r>
      <w:r w:rsidR="00443E04" w:rsidRPr="009F45E2">
        <w:rPr>
          <w:rFonts w:ascii="Times New Roman" w:hAnsi="Times New Roman" w:cs="Times New Roman"/>
        </w:rPr>
        <w:t>roject</w:t>
      </w:r>
      <w:r w:rsidR="00E41716" w:rsidRPr="009F45E2">
        <w:rPr>
          <w:rFonts w:ascii="Times New Roman" w:hAnsi="Times New Roman" w:cs="Times New Roman"/>
        </w:rPr>
        <w:t>s</w:t>
      </w:r>
      <w:r w:rsidR="00443E04" w:rsidRPr="009F45E2">
        <w:rPr>
          <w:rFonts w:ascii="Times New Roman" w:hAnsi="Times New Roman" w:cs="Times New Roman"/>
        </w:rPr>
        <w:t xml:space="preserve"> (including required extensions thereto) unless discontinued by any of the several provisions contained elsewhere in this Agreement.  </w:t>
      </w:r>
    </w:p>
    <w:p w14:paraId="4A51FCA4" w14:textId="77777777" w:rsidR="00443E04" w:rsidRPr="009F45E2" w:rsidRDefault="00754BE9" w:rsidP="00754BE9">
      <w:pPr>
        <w:ind w:firstLine="1440"/>
        <w:jc w:val="both"/>
        <w:rPr>
          <w:rFonts w:ascii="Times New Roman" w:hAnsi="Times New Roman" w:cs="Times New Roman"/>
          <w:highlight w:val="yellow"/>
        </w:rPr>
      </w:pPr>
      <w:r w:rsidRPr="009F45E2">
        <w:rPr>
          <w:rFonts w:ascii="Times New Roman" w:hAnsi="Times New Roman" w:cs="Times New Roman"/>
        </w:rPr>
        <w:t>2.</w:t>
      </w:r>
      <w:r w:rsidRPr="009F45E2">
        <w:rPr>
          <w:rFonts w:ascii="Times New Roman" w:hAnsi="Times New Roman" w:cs="Times New Roman"/>
        </w:rPr>
        <w:tab/>
      </w:r>
      <w:r w:rsidR="00443E04" w:rsidRPr="009F45E2">
        <w:rPr>
          <w:rFonts w:ascii="Times New Roman" w:hAnsi="Times New Roman" w:cs="Times New Roman"/>
        </w:rPr>
        <w:t xml:space="preserve">Consultant's failure to meet the approved </w:t>
      </w:r>
      <w:r w:rsidR="00E41716" w:rsidRPr="009F45E2">
        <w:rPr>
          <w:rFonts w:ascii="Times New Roman" w:hAnsi="Times New Roman" w:cs="Times New Roman"/>
        </w:rPr>
        <w:t>Subp</w:t>
      </w:r>
      <w:r w:rsidR="00443E04" w:rsidRPr="009F45E2">
        <w:rPr>
          <w:rFonts w:ascii="Times New Roman" w:hAnsi="Times New Roman" w:cs="Times New Roman"/>
        </w:rPr>
        <w:t>roject RAP</w:t>
      </w:r>
      <w:r w:rsidR="00E41716" w:rsidRPr="009F45E2">
        <w:rPr>
          <w:rFonts w:ascii="Times New Roman" w:hAnsi="Times New Roman" w:cs="Times New Roman"/>
        </w:rPr>
        <w:t>(s)</w:t>
      </w:r>
      <w:r w:rsidR="00443E04" w:rsidRPr="009F45E2">
        <w:rPr>
          <w:rFonts w:ascii="Times New Roman" w:hAnsi="Times New Roman" w:cs="Times New Roman"/>
        </w:rPr>
        <w:t xml:space="preserve"> may result in the assessment of remedies as described in Section VIII of this Agreement.</w:t>
      </w:r>
    </w:p>
    <w:p w14:paraId="4655ED47" w14:textId="77777777" w:rsidR="00D01F8D" w:rsidRPr="009F45E2" w:rsidRDefault="00751EE0" w:rsidP="00B972BC">
      <w:pPr>
        <w:ind w:left="720"/>
        <w:jc w:val="both"/>
        <w:rPr>
          <w:rFonts w:ascii="Times New Roman" w:hAnsi="Times New Roman" w:cs="Times New Roman"/>
        </w:rPr>
      </w:pPr>
      <w:r w:rsidRPr="009F45E2">
        <w:rPr>
          <w:rFonts w:ascii="Times New Roman" w:hAnsi="Times New Roman" w:cs="Times New Roman"/>
        </w:rPr>
        <w:t>F</w:t>
      </w:r>
      <w:r w:rsidR="00603DC6" w:rsidRPr="009F45E2">
        <w:rPr>
          <w:rFonts w:ascii="Times New Roman" w:hAnsi="Times New Roman" w:cs="Times New Roman"/>
        </w:rPr>
        <w:t>.</w:t>
      </w:r>
      <w:r w:rsidR="00D01F8D" w:rsidRPr="009F45E2">
        <w:rPr>
          <w:rFonts w:ascii="Times New Roman" w:hAnsi="Times New Roman" w:cs="Times New Roman"/>
        </w:rPr>
        <w:tab/>
      </w:r>
      <w:r w:rsidR="00D756B0" w:rsidRPr="009F45E2">
        <w:rPr>
          <w:rFonts w:ascii="Times New Roman" w:hAnsi="Times New Roman" w:cs="Times New Roman"/>
        </w:rPr>
        <w:t>Additional Work Authorization</w:t>
      </w:r>
      <w:r w:rsidR="00D01F8D" w:rsidRPr="009F45E2">
        <w:rPr>
          <w:rFonts w:ascii="Times New Roman" w:hAnsi="Times New Roman" w:cs="Times New Roman"/>
        </w:rPr>
        <w:t xml:space="preserve">  </w:t>
      </w:r>
    </w:p>
    <w:p w14:paraId="697CA47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603DC6" w:rsidRPr="009F45E2">
        <w:rPr>
          <w:rFonts w:ascii="Times New Roman" w:hAnsi="Times New Roman" w:cs="Times New Roman"/>
        </w:rPr>
        <w:t>.</w:t>
      </w:r>
      <w:r w:rsidRPr="009F45E2">
        <w:rPr>
          <w:rFonts w:ascii="Times New Roman" w:hAnsi="Times New Roman" w:cs="Times New Roman"/>
        </w:rPr>
        <w:tab/>
        <w:t xml:space="preserve">Before additional work may be performed or additional costs incurred beyond what is specified in the approved </w:t>
      </w:r>
      <w:r w:rsidR="009F7D64" w:rsidRPr="009F45E2">
        <w:rPr>
          <w:rFonts w:ascii="Times New Roman" w:hAnsi="Times New Roman" w:cs="Times New Roman"/>
        </w:rPr>
        <w:t>S</w:t>
      </w:r>
      <w:r w:rsidR="003E6757" w:rsidRPr="009F45E2">
        <w:rPr>
          <w:rFonts w:ascii="Times New Roman" w:hAnsi="Times New Roman" w:cs="Times New Roman"/>
        </w:rPr>
        <w:t xml:space="preserve">cope of </w:t>
      </w:r>
      <w:r w:rsidR="009F7D64" w:rsidRPr="009F45E2">
        <w:rPr>
          <w:rFonts w:ascii="Times New Roman" w:hAnsi="Times New Roman" w:cs="Times New Roman"/>
        </w:rPr>
        <w:t>S</w:t>
      </w:r>
      <w:r w:rsidR="003E6757" w:rsidRPr="009F45E2">
        <w:rPr>
          <w:rFonts w:ascii="Times New Roman" w:hAnsi="Times New Roman" w:cs="Times New Roman"/>
        </w:rPr>
        <w:t>ervices</w:t>
      </w:r>
      <w:r w:rsidR="002525DE" w:rsidRPr="009F45E2">
        <w:rPr>
          <w:rFonts w:ascii="Times New Roman" w:hAnsi="Times New Roman" w:cs="Times New Roman"/>
        </w:rPr>
        <w:t xml:space="preserve"> and </w:t>
      </w:r>
      <w:r w:rsidR="00E41716"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RAP, both parties must execute a written </w:t>
      </w:r>
      <w:r w:rsidR="00842701" w:rsidRPr="009F45E2">
        <w:rPr>
          <w:rFonts w:ascii="Times New Roman" w:hAnsi="Times New Roman" w:cs="Times New Roman"/>
        </w:rPr>
        <w:t>Attachment 3 as described in Subsection IV.A.1</w:t>
      </w:r>
      <w:r w:rsidRPr="009F45E2">
        <w:rPr>
          <w:rFonts w:ascii="Times New Roman" w:hAnsi="Times New Roman" w:cs="Times New Roman"/>
        </w:rPr>
        <w:t xml:space="preserve">.  The </w:t>
      </w:r>
      <w:r w:rsidR="002929E6" w:rsidRPr="009F45E2">
        <w:rPr>
          <w:rFonts w:ascii="Times New Roman" w:hAnsi="Times New Roman" w:cs="Times New Roman"/>
        </w:rPr>
        <w:t>Owner</w:t>
      </w:r>
      <w:r w:rsidRPr="009F45E2">
        <w:rPr>
          <w:rFonts w:ascii="Times New Roman" w:hAnsi="Times New Roman" w:cs="Times New Roman"/>
        </w:rPr>
        <w:t xml:space="preserve"> is not responsible for actions by the </w:t>
      </w:r>
      <w:proofErr w:type="gramStart"/>
      <w:r w:rsidR="002929E6" w:rsidRPr="009F45E2">
        <w:rPr>
          <w:rFonts w:ascii="Times New Roman" w:hAnsi="Times New Roman" w:cs="Times New Roman"/>
        </w:rPr>
        <w:t>Consultant</w:t>
      </w:r>
      <w:proofErr w:type="gramEnd"/>
      <w:r w:rsidRPr="009F45E2">
        <w:rPr>
          <w:rFonts w:ascii="Times New Roman" w:hAnsi="Times New Roman" w:cs="Times New Roman"/>
        </w:rPr>
        <w:t xml:space="preserve"> or any costs incurred by the </w:t>
      </w:r>
      <w:r w:rsidR="002929E6" w:rsidRPr="009F45E2">
        <w:rPr>
          <w:rFonts w:ascii="Times New Roman" w:hAnsi="Times New Roman" w:cs="Times New Roman"/>
        </w:rPr>
        <w:t>Consultant</w:t>
      </w:r>
      <w:r w:rsidRPr="009F45E2">
        <w:rPr>
          <w:rFonts w:ascii="Times New Roman" w:hAnsi="Times New Roman" w:cs="Times New Roman"/>
        </w:rPr>
        <w:t xml:space="preserve"> relating to additional work prior to the execution of the </w:t>
      </w:r>
      <w:r w:rsidR="0073444E" w:rsidRPr="009F45E2">
        <w:rPr>
          <w:rFonts w:ascii="Times New Roman" w:hAnsi="Times New Roman" w:cs="Times New Roman"/>
        </w:rPr>
        <w:t>Attachment 3</w:t>
      </w:r>
      <w:r w:rsidRPr="009F45E2">
        <w:rPr>
          <w:rFonts w:ascii="Times New Roman" w:hAnsi="Times New Roman" w:cs="Times New Roman"/>
        </w:rPr>
        <w:t xml:space="preserve">.  Any </w:t>
      </w:r>
      <w:r w:rsidR="00357B8E" w:rsidRPr="009F45E2">
        <w:rPr>
          <w:rFonts w:ascii="Times New Roman" w:hAnsi="Times New Roman" w:cs="Times New Roman"/>
        </w:rPr>
        <w:t xml:space="preserve">additional work </w:t>
      </w:r>
      <w:r w:rsidRPr="009F45E2">
        <w:rPr>
          <w:rFonts w:ascii="Times New Roman" w:hAnsi="Times New Roman" w:cs="Times New Roman"/>
        </w:rPr>
        <w:t xml:space="preserve">must be </w:t>
      </w:r>
      <w:r w:rsidR="00357B8E" w:rsidRPr="009F45E2">
        <w:rPr>
          <w:rFonts w:ascii="Times New Roman" w:hAnsi="Times New Roman" w:cs="Times New Roman"/>
        </w:rPr>
        <w:t xml:space="preserve">performed </w:t>
      </w:r>
      <w:r w:rsidRPr="009F45E2">
        <w:rPr>
          <w:rFonts w:ascii="Times New Roman" w:hAnsi="Times New Roman" w:cs="Times New Roman"/>
        </w:rPr>
        <w:t xml:space="preserve">within the </w:t>
      </w:r>
      <w:proofErr w:type="gramStart"/>
      <w:r w:rsidRPr="009F45E2">
        <w:rPr>
          <w:rFonts w:ascii="Times New Roman" w:hAnsi="Times New Roman" w:cs="Times New Roman"/>
        </w:rPr>
        <w:t>time period</w:t>
      </w:r>
      <w:proofErr w:type="gramEnd"/>
      <w:r w:rsidRPr="009F45E2">
        <w:rPr>
          <w:rFonts w:ascii="Times New Roman" w:hAnsi="Times New Roman" w:cs="Times New Roman"/>
        </w:rPr>
        <w:t xml:space="preserve"> established in the</w:t>
      </w:r>
      <w:r w:rsidR="00DC098B" w:rsidRPr="009F45E2">
        <w:rPr>
          <w:rFonts w:ascii="Times New Roman" w:hAnsi="Times New Roman" w:cs="Times New Roman"/>
        </w:rPr>
        <w:t xml:space="preserve"> Subp</w:t>
      </w:r>
      <w:r w:rsidR="002929E6" w:rsidRPr="009F45E2">
        <w:rPr>
          <w:rFonts w:ascii="Times New Roman" w:hAnsi="Times New Roman" w:cs="Times New Roman"/>
        </w:rPr>
        <w:t>roject</w:t>
      </w:r>
      <w:r w:rsidRPr="009F45E2">
        <w:rPr>
          <w:rFonts w:ascii="Times New Roman" w:hAnsi="Times New Roman" w:cs="Times New Roman"/>
        </w:rPr>
        <w:t xml:space="preserve"> RAP.</w:t>
      </w:r>
    </w:p>
    <w:p w14:paraId="6DBF5E98" w14:textId="77777777" w:rsidR="00D01F8D" w:rsidRPr="009F45E2" w:rsidRDefault="00603DC6" w:rsidP="00E41716">
      <w:pPr>
        <w:ind w:firstLine="2160"/>
        <w:jc w:val="both"/>
        <w:rPr>
          <w:rFonts w:ascii="Times New Roman" w:hAnsi="Times New Roman" w:cs="Times New Roman"/>
        </w:rPr>
      </w:pPr>
      <w:r w:rsidRPr="009F45E2">
        <w:rPr>
          <w:rFonts w:ascii="Times New Roman" w:hAnsi="Times New Roman" w:cs="Times New Roman"/>
        </w:rPr>
        <w:t>a</w:t>
      </w:r>
      <w:r w:rsidR="00E41716" w:rsidRPr="009F45E2">
        <w:rPr>
          <w:rFonts w:ascii="Times New Roman" w:hAnsi="Times New Roman" w:cs="Times New Roman"/>
        </w:rPr>
        <w:t>.</w:t>
      </w:r>
      <w:r w:rsidRPr="009F45E2">
        <w:rPr>
          <w:rFonts w:ascii="Times New Roman" w:hAnsi="Times New Roman" w:cs="Times New Roman"/>
        </w:rPr>
        <w:tab/>
      </w:r>
      <w:r w:rsidR="00D01F8D" w:rsidRPr="009F45E2">
        <w:rPr>
          <w:rFonts w:ascii="Times New Roman" w:hAnsi="Times New Roman" w:cs="Times New Roman"/>
        </w:rPr>
        <w:t xml:space="preserve">More Time Needed.  If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determines or reasonably anticipates that the </w:t>
      </w:r>
      <w:r w:rsidR="00DC098B"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cannot be completed before the specified completion date,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submit a RAP revision </w:t>
      </w:r>
      <w:r w:rsidR="004D399C" w:rsidRPr="009F45E2">
        <w:rPr>
          <w:rFonts w:ascii="Times New Roman" w:hAnsi="Times New Roman" w:cs="Times New Roman"/>
        </w:rPr>
        <w:t xml:space="preserve">request </w:t>
      </w:r>
      <w:r w:rsidR="00D01F8D" w:rsidRPr="009F45E2">
        <w:rPr>
          <w:rFonts w:ascii="Times New Roman" w:hAnsi="Times New Roman" w:cs="Times New Roman"/>
        </w:rPr>
        <w:t xml:space="preserve">to the </w:t>
      </w:r>
      <w:r w:rsidR="002929E6" w:rsidRPr="009F45E2">
        <w:rPr>
          <w:rFonts w:ascii="Times New Roman" w:hAnsi="Times New Roman" w:cs="Times New Roman"/>
        </w:rPr>
        <w:t>Owner</w:t>
      </w:r>
      <w:r w:rsidR="00D01F8D" w:rsidRPr="009F45E2">
        <w:rPr>
          <w:rFonts w:ascii="Times New Roman" w:hAnsi="Times New Roman" w:cs="Times New Roman"/>
        </w:rPr>
        <w:t xml:space="preserve"> for approval.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at its sole discretion, extend the authorized </w:t>
      </w:r>
      <w:r w:rsidR="00DC098B"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period.</w:t>
      </w:r>
    </w:p>
    <w:p w14:paraId="619CF1D7"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b</w:t>
      </w:r>
      <w:r w:rsidR="00E41716" w:rsidRPr="009F45E2">
        <w:rPr>
          <w:rFonts w:ascii="Times New Roman" w:hAnsi="Times New Roman" w:cs="Times New Roman"/>
        </w:rPr>
        <w:t>.</w:t>
      </w:r>
      <w:r w:rsidRPr="009F45E2">
        <w:rPr>
          <w:rFonts w:ascii="Times New Roman" w:hAnsi="Times New Roman" w:cs="Times New Roman"/>
        </w:rPr>
        <w:tab/>
      </w:r>
      <w:r w:rsidR="00D01F8D" w:rsidRPr="009F45E2">
        <w:rPr>
          <w:rFonts w:ascii="Times New Roman" w:hAnsi="Times New Roman" w:cs="Times New Roman"/>
        </w:rPr>
        <w:t xml:space="preserve">Changes in Scope.  Changes that would modify the scope of work authorized for the </w:t>
      </w:r>
      <w:r w:rsidR="00DC098B"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must be established by </w:t>
      </w:r>
      <w:proofErr w:type="gramStart"/>
      <w:r w:rsidR="00D01F8D" w:rsidRPr="009F45E2">
        <w:rPr>
          <w:rFonts w:ascii="Times New Roman" w:hAnsi="Times New Roman" w:cs="Times New Roman"/>
        </w:rPr>
        <w:t>a</w:t>
      </w:r>
      <w:r w:rsidR="00D756B0" w:rsidRPr="009F45E2">
        <w:rPr>
          <w:rFonts w:ascii="Times New Roman" w:hAnsi="Times New Roman" w:cs="Times New Roman"/>
        </w:rPr>
        <w:t>n Attachment</w:t>
      </w:r>
      <w:proofErr w:type="gramEnd"/>
      <w:r w:rsidR="00D756B0" w:rsidRPr="009F45E2">
        <w:rPr>
          <w:rFonts w:ascii="Times New Roman" w:hAnsi="Times New Roman" w:cs="Times New Roman"/>
        </w:rPr>
        <w:t xml:space="preserve"> 3</w:t>
      </w:r>
      <w:r w:rsidR="00D01F8D" w:rsidRPr="009F45E2">
        <w:rPr>
          <w:rFonts w:ascii="Times New Roman" w:hAnsi="Times New Roman" w:cs="Times New Roman"/>
        </w:rPr>
        <w:t xml:space="preserve">.  If the change in scope affects the schedule or </w:t>
      </w:r>
      <w:r w:rsidR="002929E6" w:rsidRPr="009F45E2">
        <w:rPr>
          <w:rFonts w:ascii="Times New Roman" w:hAnsi="Times New Roman" w:cs="Times New Roman"/>
        </w:rPr>
        <w:t>Consultant</w:t>
      </w:r>
      <w:r w:rsidR="00D01F8D" w:rsidRPr="009F45E2">
        <w:rPr>
          <w:rFonts w:ascii="Times New Roman" w:hAnsi="Times New Roman" w:cs="Times New Roman"/>
        </w:rPr>
        <w:t xml:space="preserve">'s fee for the </w:t>
      </w:r>
      <w:r w:rsidR="00DC098B"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prepare a revised </w:t>
      </w:r>
      <w:r w:rsidR="00DC098B"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budget and RAP for the </w:t>
      </w:r>
      <w:r w:rsidR="002929E6" w:rsidRPr="009F45E2">
        <w:rPr>
          <w:rFonts w:ascii="Times New Roman" w:hAnsi="Times New Roman" w:cs="Times New Roman"/>
        </w:rPr>
        <w:t>Owner</w:t>
      </w:r>
      <w:r w:rsidR="00D01F8D" w:rsidRPr="009F45E2">
        <w:rPr>
          <w:rFonts w:ascii="Times New Roman" w:hAnsi="Times New Roman" w:cs="Times New Roman"/>
        </w:rPr>
        <w:t>'s approval</w:t>
      </w:r>
      <w:r w:rsidR="007C2865" w:rsidRPr="009F45E2">
        <w:rPr>
          <w:rFonts w:ascii="Times New Roman" w:hAnsi="Times New Roman" w:cs="Times New Roman"/>
        </w:rPr>
        <w:t xml:space="preserve"> using the </w:t>
      </w:r>
      <w:r w:rsidR="002929E6" w:rsidRPr="009F45E2">
        <w:rPr>
          <w:rFonts w:ascii="Times New Roman" w:hAnsi="Times New Roman" w:cs="Times New Roman"/>
        </w:rPr>
        <w:t>Consultant</w:t>
      </w:r>
      <w:r w:rsidR="00174A08" w:rsidRPr="009F45E2">
        <w:rPr>
          <w:rFonts w:ascii="Times New Roman" w:hAnsi="Times New Roman" w:cs="Times New Roman"/>
        </w:rPr>
        <w:t xml:space="preserve">’s </w:t>
      </w:r>
      <w:r w:rsidR="007C2865" w:rsidRPr="009F45E2">
        <w:rPr>
          <w:rFonts w:ascii="Times New Roman" w:hAnsi="Times New Roman" w:cs="Times New Roman"/>
        </w:rPr>
        <w:t xml:space="preserve">then current </w:t>
      </w:r>
      <w:r w:rsidR="00174A08" w:rsidRPr="009F45E2">
        <w:rPr>
          <w:rFonts w:ascii="Times New Roman" w:hAnsi="Times New Roman" w:cs="Times New Roman"/>
        </w:rPr>
        <w:t xml:space="preserve">approved </w:t>
      </w:r>
      <w:r w:rsidR="007C2865" w:rsidRPr="009F45E2">
        <w:rPr>
          <w:rFonts w:ascii="Times New Roman" w:hAnsi="Times New Roman" w:cs="Times New Roman"/>
        </w:rPr>
        <w:t>loaded hourly rate</w:t>
      </w:r>
      <w:r w:rsidR="00E17CB6" w:rsidRPr="009F45E2">
        <w:rPr>
          <w:rFonts w:ascii="Times New Roman" w:hAnsi="Times New Roman" w:cs="Times New Roman"/>
        </w:rPr>
        <w:t xml:space="preserve"> sheet</w:t>
      </w:r>
      <w:r w:rsidR="00D01F8D" w:rsidRPr="009F45E2">
        <w:rPr>
          <w:rFonts w:ascii="Times New Roman" w:hAnsi="Times New Roman" w:cs="Times New Roman"/>
        </w:rPr>
        <w:t>.</w:t>
      </w:r>
    </w:p>
    <w:p w14:paraId="5CF6B26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603DC6"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may ask the </w:t>
      </w:r>
      <w:r w:rsidR="002929E6" w:rsidRPr="009F45E2">
        <w:rPr>
          <w:rFonts w:ascii="Times New Roman" w:hAnsi="Times New Roman" w:cs="Times New Roman"/>
        </w:rPr>
        <w:t>Consultant</w:t>
      </w:r>
      <w:r w:rsidRPr="009F45E2">
        <w:rPr>
          <w:rFonts w:ascii="Times New Roman" w:hAnsi="Times New Roman" w:cs="Times New Roman"/>
        </w:rPr>
        <w:t xml:space="preserve"> to submit a proposal for additional work that is within the defined scope of work under this </w:t>
      </w:r>
      <w:r w:rsidR="002929E6" w:rsidRPr="009F45E2">
        <w:rPr>
          <w:rFonts w:ascii="Times New Roman" w:hAnsi="Times New Roman" w:cs="Times New Roman"/>
        </w:rPr>
        <w:t>Agreement</w:t>
      </w:r>
      <w:r w:rsidRPr="009F45E2">
        <w:rPr>
          <w:rFonts w:ascii="Times New Roman" w:hAnsi="Times New Roman" w:cs="Times New Roman"/>
        </w:rPr>
        <w:t xml:space="preserve">.  The </w:t>
      </w:r>
      <w:r w:rsidR="002F636D" w:rsidRPr="009F45E2">
        <w:rPr>
          <w:rFonts w:ascii="Times New Roman" w:hAnsi="Times New Roman" w:cs="Times New Roman"/>
        </w:rPr>
        <w:t>amount to</w:t>
      </w:r>
      <w:r w:rsidRPr="009F45E2">
        <w:rPr>
          <w:rFonts w:ascii="Times New Roman" w:hAnsi="Times New Roman" w:cs="Times New Roman"/>
        </w:rPr>
        <w:t xml:space="preserve"> be paid for the proposed additional work will be a lump sum for each proposal.  The </w:t>
      </w:r>
      <w:r w:rsidR="002929E6" w:rsidRPr="009F45E2">
        <w:rPr>
          <w:rFonts w:ascii="Times New Roman" w:hAnsi="Times New Roman" w:cs="Times New Roman"/>
        </w:rPr>
        <w:t>Consultant</w:t>
      </w:r>
      <w:r w:rsidRPr="009F45E2">
        <w:rPr>
          <w:rFonts w:ascii="Times New Roman" w:hAnsi="Times New Roman" w:cs="Times New Roman"/>
        </w:rPr>
        <w:t xml:space="preserve"> may, without penalty, elect not to submit a proposal.  If both parties agree to the proposal for additional work, the parties must exec</w:t>
      </w:r>
      <w:r w:rsidR="00E41716" w:rsidRPr="009F45E2">
        <w:rPr>
          <w:rFonts w:ascii="Times New Roman" w:hAnsi="Times New Roman" w:cs="Times New Roman"/>
        </w:rPr>
        <w:t xml:space="preserve">ute </w:t>
      </w:r>
      <w:r w:rsidRPr="009F45E2">
        <w:rPr>
          <w:rFonts w:ascii="Times New Roman" w:hAnsi="Times New Roman" w:cs="Times New Roman"/>
        </w:rPr>
        <w:t>a</w:t>
      </w:r>
      <w:r w:rsidR="00E41716" w:rsidRPr="009F45E2">
        <w:rPr>
          <w:rFonts w:ascii="Times New Roman" w:hAnsi="Times New Roman" w:cs="Times New Roman"/>
        </w:rPr>
        <w:t>n Attachment 3 as described in Subsection IV.</w:t>
      </w:r>
      <w:r w:rsidR="00D756B0" w:rsidRPr="009F45E2">
        <w:rPr>
          <w:rFonts w:ascii="Times New Roman" w:hAnsi="Times New Roman" w:cs="Times New Roman"/>
        </w:rPr>
        <w:t>A</w:t>
      </w:r>
      <w:r w:rsidR="00E41716" w:rsidRPr="009F45E2">
        <w:rPr>
          <w:rFonts w:ascii="Times New Roman" w:hAnsi="Times New Roman" w:cs="Times New Roman"/>
        </w:rPr>
        <w:t xml:space="preserve"> above</w:t>
      </w:r>
      <w:r w:rsidRPr="009F45E2">
        <w:rPr>
          <w:rFonts w:ascii="Times New Roman" w:hAnsi="Times New Roman" w:cs="Times New Roman"/>
        </w:rPr>
        <w:t>.</w:t>
      </w:r>
    </w:p>
    <w:p w14:paraId="7F27D9F5" w14:textId="77777777" w:rsidR="00D01F8D" w:rsidRPr="009F45E2" w:rsidRDefault="00751EE0" w:rsidP="00B972BC">
      <w:pPr>
        <w:ind w:firstLine="720"/>
        <w:jc w:val="both"/>
        <w:rPr>
          <w:rFonts w:ascii="Times New Roman" w:hAnsi="Times New Roman" w:cs="Times New Roman"/>
        </w:rPr>
      </w:pPr>
      <w:r w:rsidRPr="009F45E2">
        <w:rPr>
          <w:rFonts w:ascii="Times New Roman" w:hAnsi="Times New Roman" w:cs="Times New Roman"/>
        </w:rPr>
        <w:t>G</w:t>
      </w:r>
      <w:r w:rsidR="00603DC6" w:rsidRPr="009F45E2">
        <w:rPr>
          <w:rFonts w:ascii="Times New Roman" w:hAnsi="Times New Roman" w:cs="Times New Roman"/>
        </w:rPr>
        <w:t>.</w:t>
      </w:r>
      <w:r w:rsidR="00603DC6" w:rsidRPr="009F45E2">
        <w:rPr>
          <w:rFonts w:ascii="Times New Roman" w:hAnsi="Times New Roman" w:cs="Times New Roman"/>
        </w:rPr>
        <w:tab/>
      </w:r>
      <w:r w:rsidR="00D01F8D" w:rsidRPr="009F45E2">
        <w:rPr>
          <w:rFonts w:ascii="Times New Roman" w:hAnsi="Times New Roman" w:cs="Times New Roman"/>
        </w:rPr>
        <w:t xml:space="preserve">If the </w:t>
      </w:r>
      <w:r w:rsidR="002929E6" w:rsidRPr="009F45E2">
        <w:rPr>
          <w:rFonts w:ascii="Times New Roman" w:hAnsi="Times New Roman" w:cs="Times New Roman"/>
        </w:rPr>
        <w:t>Owner</w:t>
      </w:r>
      <w:r w:rsidR="00D01F8D" w:rsidRPr="009F45E2">
        <w:rPr>
          <w:rFonts w:ascii="Times New Roman" w:hAnsi="Times New Roman" w:cs="Times New Roman"/>
        </w:rPr>
        <w:t xml:space="preserve"> sustains actual damages as a result of willful or negligent failur</w:t>
      </w:r>
      <w:r w:rsidR="005A1CC4" w:rsidRPr="009F45E2">
        <w:rPr>
          <w:rFonts w:ascii="Times New Roman" w:hAnsi="Times New Roman" w:cs="Times New Roman"/>
        </w:rPr>
        <w:t>e</w:t>
      </w:r>
      <w:r w:rsidR="00D01F8D" w:rsidRPr="009F45E2">
        <w:rPr>
          <w:rFonts w:ascii="Times New Roman" w:hAnsi="Times New Roman" w:cs="Times New Roman"/>
        </w:rPr>
        <w:t xml:space="preserv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to furnish services in compliance with the approved </w:t>
      </w:r>
      <w:r w:rsidR="003E6757" w:rsidRPr="009F45E2">
        <w:rPr>
          <w:rFonts w:ascii="Times New Roman" w:hAnsi="Times New Roman" w:cs="Times New Roman"/>
        </w:rPr>
        <w:t>Scope of Services</w:t>
      </w:r>
      <w:r w:rsidR="00357B8E" w:rsidRPr="009F45E2">
        <w:rPr>
          <w:rFonts w:ascii="Times New Roman" w:hAnsi="Times New Roman" w:cs="Times New Roman"/>
        </w:rPr>
        <w:t xml:space="preserve"> and </w:t>
      </w:r>
      <w:r w:rsidR="006219E5"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 described in this Section </w:t>
      </w:r>
      <w:r w:rsidR="005A2FC3" w:rsidRPr="009F45E2">
        <w:rPr>
          <w:rFonts w:ascii="Times New Roman" w:hAnsi="Times New Roman" w:cs="Times New Roman"/>
        </w:rPr>
        <w:t>IV</w:t>
      </w:r>
      <w:r w:rsidR="00D01F8D" w:rsidRPr="009F45E2">
        <w:rPr>
          <w:rFonts w:ascii="Times New Roman" w:hAnsi="Times New Roman" w:cs="Times New Roman"/>
        </w:rPr>
        <w:t xml:space="preserve"> and subsequent approved </w:t>
      </w:r>
      <w:r w:rsidR="00D756B0" w:rsidRPr="009F45E2">
        <w:rPr>
          <w:rFonts w:ascii="Times New Roman" w:hAnsi="Times New Roman" w:cs="Times New Roman"/>
        </w:rPr>
        <w:t>work authorizations</w:t>
      </w:r>
      <w:r w:rsidR="00D01F8D" w:rsidRPr="009F45E2">
        <w:rPr>
          <w:rFonts w:ascii="Times New Roman" w:hAnsi="Times New Roman" w:cs="Times New Roman"/>
        </w:rPr>
        <w:t xml:space="preserve"> in accordance with Subsection </w:t>
      </w:r>
      <w:r w:rsidR="005A2FC3" w:rsidRPr="009F45E2">
        <w:rPr>
          <w:rFonts w:ascii="Times New Roman" w:hAnsi="Times New Roman" w:cs="Times New Roman"/>
        </w:rPr>
        <w:t>IV.</w:t>
      </w:r>
      <w:r w:rsidRPr="009F45E2">
        <w:rPr>
          <w:rFonts w:ascii="Times New Roman" w:hAnsi="Times New Roman" w:cs="Times New Roman"/>
        </w:rPr>
        <w:t>F</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agrees to compensate the </w:t>
      </w:r>
      <w:r w:rsidR="002929E6" w:rsidRPr="009F45E2">
        <w:rPr>
          <w:rFonts w:ascii="Times New Roman" w:hAnsi="Times New Roman" w:cs="Times New Roman"/>
        </w:rPr>
        <w:t>Owner</w:t>
      </w:r>
      <w:r w:rsidR="00D01F8D" w:rsidRPr="009F45E2">
        <w:rPr>
          <w:rFonts w:ascii="Times New Roman" w:hAnsi="Times New Roman" w:cs="Times New Roman"/>
        </w:rPr>
        <w:t xml:space="preserve"> for the cost of such damages in accordance with Section </w:t>
      </w:r>
      <w:r w:rsidR="005A2FC3" w:rsidRPr="009F45E2">
        <w:rPr>
          <w:rFonts w:ascii="Times New Roman" w:hAnsi="Times New Roman" w:cs="Times New Roman"/>
        </w:rPr>
        <w:t>VIII</w:t>
      </w:r>
      <w:r w:rsidR="00D01F8D" w:rsidRPr="009F45E2">
        <w:rPr>
          <w:rFonts w:ascii="Times New Roman" w:hAnsi="Times New Roman" w:cs="Times New Roman"/>
        </w:rPr>
        <w:t xml:space="preserve">, itemized costs of which will be provided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by the </w:t>
      </w:r>
      <w:r w:rsidR="002929E6" w:rsidRPr="009F45E2">
        <w:rPr>
          <w:rFonts w:ascii="Times New Roman" w:hAnsi="Times New Roman" w:cs="Times New Roman"/>
        </w:rPr>
        <w:t>Owner</w:t>
      </w:r>
      <w:r w:rsidR="00D01F8D" w:rsidRPr="009F45E2">
        <w:rPr>
          <w:rFonts w:ascii="Times New Roman" w:hAnsi="Times New Roman" w:cs="Times New Roman"/>
        </w:rPr>
        <w:t xml:space="preserve">.  The </w:t>
      </w:r>
      <w:r w:rsidR="002929E6" w:rsidRPr="009F45E2">
        <w:rPr>
          <w:rFonts w:ascii="Times New Roman" w:hAnsi="Times New Roman" w:cs="Times New Roman"/>
        </w:rPr>
        <w:t>Owner</w:t>
      </w:r>
      <w:r w:rsidR="00D01F8D" w:rsidRPr="009F45E2">
        <w:rPr>
          <w:rFonts w:ascii="Times New Roman" w:hAnsi="Times New Roman" w:cs="Times New Roman"/>
        </w:rPr>
        <w:t xml:space="preserve"> agrees to provide the </w:t>
      </w:r>
      <w:proofErr w:type="gramStart"/>
      <w:r w:rsidR="002929E6" w:rsidRPr="009F45E2">
        <w:rPr>
          <w:rFonts w:ascii="Times New Roman" w:hAnsi="Times New Roman" w:cs="Times New Roman"/>
        </w:rPr>
        <w:t>Consultant</w:t>
      </w:r>
      <w:proofErr w:type="gramEnd"/>
      <w:r w:rsidR="00D01F8D" w:rsidRPr="009F45E2">
        <w:rPr>
          <w:rFonts w:ascii="Times New Roman" w:hAnsi="Times New Roman" w:cs="Times New Roman"/>
        </w:rPr>
        <w:t xml:space="preserve"> written notification of such damages as the cost is being incurred.</w:t>
      </w:r>
    </w:p>
    <w:p w14:paraId="36E18E74" w14:textId="77777777" w:rsidR="00D01F8D" w:rsidRPr="009F45E2" w:rsidRDefault="00751EE0" w:rsidP="00B972BC">
      <w:pPr>
        <w:ind w:firstLine="720"/>
        <w:jc w:val="both"/>
        <w:rPr>
          <w:rFonts w:ascii="Times New Roman" w:hAnsi="Times New Roman" w:cs="Times New Roman"/>
        </w:rPr>
      </w:pPr>
      <w:r w:rsidRPr="009F45E2">
        <w:rPr>
          <w:rFonts w:ascii="Times New Roman" w:hAnsi="Times New Roman" w:cs="Times New Roman"/>
        </w:rPr>
        <w:t>H</w:t>
      </w:r>
      <w:r w:rsidR="00603DC6" w:rsidRPr="009F45E2">
        <w:rPr>
          <w:rFonts w:ascii="Times New Roman" w:hAnsi="Times New Roman" w:cs="Times New Roman"/>
        </w:rPr>
        <w:t>.</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not liable or responsible for </w:t>
      </w:r>
      <w:r w:rsidR="002929E6" w:rsidRPr="009F45E2">
        <w:rPr>
          <w:rFonts w:ascii="Times New Roman" w:hAnsi="Times New Roman" w:cs="Times New Roman"/>
        </w:rPr>
        <w:t>Owner</w:t>
      </w:r>
      <w:r w:rsidR="00D01F8D" w:rsidRPr="009F45E2">
        <w:rPr>
          <w:rFonts w:ascii="Times New Roman" w:hAnsi="Times New Roman" w:cs="Times New Roman"/>
        </w:rPr>
        <w:t xml:space="preserve"> delays or suspensions of services.  If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delayed through no fault of its own, written time extension requests may be submitted to the </w:t>
      </w:r>
      <w:r w:rsidR="002929E6" w:rsidRPr="009F45E2">
        <w:rPr>
          <w:rFonts w:ascii="Times New Roman" w:hAnsi="Times New Roman" w:cs="Times New Roman"/>
        </w:rPr>
        <w:t>Owner</w:t>
      </w:r>
      <w:r w:rsidR="00D01F8D" w:rsidRPr="009F45E2">
        <w:rPr>
          <w:rFonts w:ascii="Times New Roman" w:hAnsi="Times New Roman" w:cs="Times New Roman"/>
        </w:rPr>
        <w:t xml:space="preserve"> for approval.  These requests will be reviewed only if submitted to </w:t>
      </w:r>
      <w:r w:rsidR="002929E6" w:rsidRPr="009F45E2">
        <w:rPr>
          <w:rFonts w:ascii="Times New Roman" w:hAnsi="Times New Roman" w:cs="Times New Roman"/>
        </w:rPr>
        <w:t>Owner</w:t>
      </w:r>
      <w:r w:rsidR="00D01F8D" w:rsidRPr="009F45E2">
        <w:rPr>
          <w:rFonts w:ascii="Times New Roman" w:hAnsi="Times New Roman" w:cs="Times New Roman"/>
        </w:rPr>
        <w:t xml:space="preserve"> within (14) calendar days of the occurrence unless force majeure conditions exist. </w:t>
      </w:r>
    </w:p>
    <w:p w14:paraId="0622DB20" w14:textId="77777777" w:rsidR="00D01F8D" w:rsidRPr="009F45E2" w:rsidRDefault="00751EE0" w:rsidP="00B972BC">
      <w:pPr>
        <w:ind w:firstLine="720"/>
        <w:jc w:val="both"/>
        <w:rPr>
          <w:rFonts w:ascii="Times New Roman" w:hAnsi="Times New Roman" w:cs="Times New Roman"/>
        </w:rPr>
      </w:pPr>
      <w:r w:rsidRPr="009F45E2">
        <w:rPr>
          <w:rFonts w:ascii="Times New Roman" w:hAnsi="Times New Roman" w:cs="Times New Roman"/>
        </w:rPr>
        <w:t>I</w:t>
      </w:r>
      <w:r w:rsidR="00603DC6" w:rsidRPr="009F45E2">
        <w:rPr>
          <w:rFonts w:ascii="Times New Roman" w:hAnsi="Times New Roman" w:cs="Times New Roman"/>
        </w:rPr>
        <w:t>.</w:t>
      </w:r>
      <w:r w:rsidR="00D01F8D" w:rsidRPr="009F45E2">
        <w:rPr>
          <w:rFonts w:ascii="Times New Roman" w:hAnsi="Times New Roman" w:cs="Times New Roman"/>
        </w:rPr>
        <w:tab/>
        <w:t xml:space="preserve">If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fails to meet the approved </w:t>
      </w:r>
      <w:r w:rsidR="00E14573"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 schedule, including subsequently approved amendments, </w:t>
      </w:r>
      <w:r w:rsidR="002929E6" w:rsidRPr="009F45E2">
        <w:rPr>
          <w:rFonts w:ascii="Times New Roman" w:hAnsi="Times New Roman" w:cs="Times New Roman"/>
        </w:rPr>
        <w:t>Owner</w:t>
      </w:r>
      <w:r w:rsidR="00D01F8D" w:rsidRPr="009F45E2">
        <w:rPr>
          <w:rFonts w:ascii="Times New Roman" w:hAnsi="Times New Roman" w:cs="Times New Roman"/>
        </w:rPr>
        <w:t xml:space="preserve"> may elect to invoke remedies outlined in Sectio</w:t>
      </w:r>
      <w:r w:rsidR="005A1CC4" w:rsidRPr="009F45E2">
        <w:rPr>
          <w:rFonts w:ascii="Times New Roman" w:hAnsi="Times New Roman" w:cs="Times New Roman"/>
        </w:rPr>
        <w:t>n VIII of</w:t>
      </w:r>
      <w:r w:rsidR="00D01F8D" w:rsidRPr="009F45E2">
        <w:rPr>
          <w:rFonts w:ascii="Times New Roman" w:hAnsi="Times New Roman" w:cs="Times New Roman"/>
        </w:rPr>
        <w:t xml:space="preserve"> this </w:t>
      </w:r>
      <w:r w:rsidR="002929E6" w:rsidRPr="009F45E2">
        <w:rPr>
          <w:rFonts w:ascii="Times New Roman" w:hAnsi="Times New Roman" w:cs="Times New Roman"/>
        </w:rPr>
        <w:t>Agreement</w:t>
      </w:r>
      <w:r w:rsidR="00D01F8D" w:rsidRPr="009F45E2">
        <w:rPr>
          <w:rFonts w:ascii="Times New Roman" w:hAnsi="Times New Roman" w:cs="Times New Roman"/>
        </w:rPr>
        <w:t>.</w:t>
      </w:r>
    </w:p>
    <w:p w14:paraId="023D0C15" w14:textId="77777777" w:rsidR="00D01F8D" w:rsidRPr="009F45E2" w:rsidRDefault="00751EE0" w:rsidP="00B972BC">
      <w:pPr>
        <w:ind w:firstLine="720"/>
        <w:jc w:val="both"/>
        <w:rPr>
          <w:rFonts w:ascii="Times New Roman" w:hAnsi="Times New Roman" w:cs="Times New Roman"/>
        </w:rPr>
      </w:pPr>
      <w:r w:rsidRPr="009F45E2">
        <w:rPr>
          <w:rFonts w:ascii="Times New Roman" w:hAnsi="Times New Roman" w:cs="Times New Roman"/>
        </w:rPr>
        <w:lastRenderedPageBreak/>
        <w:t>J</w:t>
      </w:r>
      <w:r w:rsidR="00603DC6"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t xml:space="preserve">Time required by the </w:t>
      </w:r>
      <w:r w:rsidR="002929E6" w:rsidRPr="009F45E2">
        <w:rPr>
          <w:rFonts w:ascii="Times New Roman" w:hAnsi="Times New Roman" w:cs="Times New Roman"/>
        </w:rPr>
        <w:t>Owner</w:t>
      </w:r>
      <w:r w:rsidR="00D01F8D" w:rsidRPr="009F45E2">
        <w:rPr>
          <w:rFonts w:ascii="Times New Roman" w:hAnsi="Times New Roman" w:cs="Times New Roman"/>
        </w:rPr>
        <w:t xml:space="preserve"> to review and return documents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following their submittal during and after each phase will be included in the approved </w:t>
      </w:r>
      <w:r w:rsidR="00E14573"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w:t>
      </w:r>
    </w:p>
    <w:p w14:paraId="71ED9CA2" w14:textId="77777777" w:rsidR="00522D87" w:rsidRPr="009F45E2" w:rsidRDefault="00522D87" w:rsidP="00B972BC">
      <w:pPr>
        <w:jc w:val="both"/>
        <w:rPr>
          <w:rFonts w:ascii="Times New Roman" w:hAnsi="Times New Roman" w:cs="Times New Roman"/>
          <w:b/>
        </w:rPr>
      </w:pPr>
    </w:p>
    <w:p w14:paraId="7B05309B" w14:textId="77777777" w:rsidR="00D01F8D" w:rsidRPr="009F45E2" w:rsidRDefault="00603DC6" w:rsidP="00B972BC">
      <w:pPr>
        <w:jc w:val="both"/>
        <w:rPr>
          <w:rFonts w:ascii="Times New Roman" w:hAnsi="Times New Roman" w:cs="Times New Roman"/>
          <w:b/>
        </w:rPr>
      </w:pPr>
      <w:r w:rsidRPr="009F45E2">
        <w:rPr>
          <w:rFonts w:ascii="Times New Roman" w:hAnsi="Times New Roman" w:cs="Times New Roman"/>
          <w:b/>
        </w:rPr>
        <w:t>V.</w:t>
      </w:r>
      <w:r w:rsidRPr="009F45E2">
        <w:rPr>
          <w:rFonts w:ascii="Times New Roman" w:hAnsi="Times New Roman" w:cs="Times New Roman"/>
          <w:b/>
        </w:rPr>
        <w:tab/>
      </w:r>
      <w:r w:rsidR="00D01F8D" w:rsidRPr="009F45E2">
        <w:rPr>
          <w:rFonts w:ascii="Times New Roman" w:hAnsi="Times New Roman" w:cs="Times New Roman"/>
          <w:b/>
        </w:rPr>
        <w:t>COMPENSATION</w:t>
      </w:r>
    </w:p>
    <w:p w14:paraId="1126A63F" w14:textId="77777777" w:rsidR="00D01F8D" w:rsidRPr="009F45E2" w:rsidRDefault="00603DC6" w:rsidP="00B972BC">
      <w:pPr>
        <w:ind w:left="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Basis of Compensation</w:t>
      </w:r>
    </w:p>
    <w:p w14:paraId="12C473B7"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603DC6" w:rsidRPr="009F45E2">
        <w:rPr>
          <w:rFonts w:ascii="Times New Roman" w:hAnsi="Times New Roman" w:cs="Times New Roman"/>
        </w:rPr>
        <w:t>.</w:t>
      </w:r>
      <w:r w:rsidR="00603DC6" w:rsidRPr="009F45E2">
        <w:rPr>
          <w:rFonts w:ascii="Times New Roman" w:hAnsi="Times New Roman" w:cs="Times New Roman"/>
        </w:rPr>
        <w:tab/>
      </w:r>
      <w:r w:rsidR="009F7D64" w:rsidRPr="009F45E2">
        <w:rPr>
          <w:rFonts w:ascii="Times New Roman" w:hAnsi="Times New Roman" w:cs="Times New Roman"/>
        </w:rPr>
        <w:t xml:space="preserve">General.  </w:t>
      </w:r>
      <w:r w:rsidRPr="009F45E2">
        <w:rPr>
          <w:rFonts w:ascii="Times New Roman" w:hAnsi="Times New Roman" w:cs="Times New Roman"/>
        </w:rPr>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will compensate the </w:t>
      </w:r>
      <w:r w:rsidR="002929E6" w:rsidRPr="009F45E2">
        <w:rPr>
          <w:rFonts w:ascii="Times New Roman" w:hAnsi="Times New Roman" w:cs="Times New Roman"/>
        </w:rPr>
        <w:t>Consultant</w:t>
      </w:r>
      <w:r w:rsidRPr="009F45E2">
        <w:rPr>
          <w:rFonts w:ascii="Times New Roman" w:hAnsi="Times New Roman" w:cs="Times New Roman"/>
        </w:rPr>
        <w:t xml:space="preserve"> for the Scope of Services described in the approved </w:t>
      </w:r>
      <w:r w:rsidR="00E14573"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RAP</w:t>
      </w:r>
      <w:r w:rsidR="00D47C15" w:rsidRPr="009F45E2">
        <w:rPr>
          <w:rFonts w:ascii="Times New Roman" w:hAnsi="Times New Roman" w:cs="Times New Roman"/>
        </w:rPr>
        <w:t>,</w:t>
      </w:r>
      <w:r w:rsidRPr="009F45E2">
        <w:rPr>
          <w:rFonts w:ascii="Times New Roman" w:hAnsi="Times New Roman" w:cs="Times New Roman"/>
        </w:rPr>
        <w:t xml:space="preserve"> as </w:t>
      </w:r>
      <w:r w:rsidR="00D47C15" w:rsidRPr="009F45E2">
        <w:rPr>
          <w:rFonts w:ascii="Times New Roman" w:hAnsi="Times New Roman" w:cs="Times New Roman"/>
        </w:rPr>
        <w:t xml:space="preserve">it may be </w:t>
      </w:r>
      <w:r w:rsidRPr="009F45E2">
        <w:rPr>
          <w:rFonts w:ascii="Times New Roman" w:hAnsi="Times New Roman" w:cs="Times New Roman"/>
        </w:rPr>
        <w:t xml:space="preserve">subsequently amended, in accordance with Subsection </w:t>
      </w:r>
      <w:r w:rsidR="005A2FC3" w:rsidRPr="009F45E2">
        <w:rPr>
          <w:rFonts w:ascii="Times New Roman" w:hAnsi="Times New Roman" w:cs="Times New Roman"/>
        </w:rPr>
        <w:t>V.C</w:t>
      </w:r>
      <w:r w:rsidRPr="009F45E2">
        <w:rPr>
          <w:rFonts w:ascii="Times New Roman" w:hAnsi="Times New Roman" w:cs="Times New Roman"/>
        </w:rPr>
        <w:t>, P</w:t>
      </w:r>
      <w:r w:rsidR="00446B93" w:rsidRPr="009F45E2">
        <w:rPr>
          <w:rFonts w:ascii="Times New Roman" w:hAnsi="Times New Roman" w:cs="Times New Roman"/>
        </w:rPr>
        <w:t xml:space="preserve">ayments to the </w:t>
      </w:r>
      <w:r w:rsidR="002929E6" w:rsidRPr="009F45E2">
        <w:rPr>
          <w:rFonts w:ascii="Times New Roman" w:hAnsi="Times New Roman" w:cs="Times New Roman"/>
        </w:rPr>
        <w:t>Consultant</w:t>
      </w:r>
      <w:r w:rsidRPr="009F45E2">
        <w:rPr>
          <w:rFonts w:ascii="Times New Roman" w:hAnsi="Times New Roman" w:cs="Times New Roman"/>
        </w:rPr>
        <w:t xml:space="preserve">, and the other Terms and Conditions of this </w:t>
      </w:r>
      <w:r w:rsidR="002929E6" w:rsidRPr="009F45E2">
        <w:rPr>
          <w:rFonts w:ascii="Times New Roman" w:hAnsi="Times New Roman" w:cs="Times New Roman"/>
        </w:rPr>
        <w:t>Agreement</w:t>
      </w:r>
      <w:r w:rsidRPr="009F45E2">
        <w:rPr>
          <w:rFonts w:ascii="Times New Roman" w:hAnsi="Times New Roman" w:cs="Times New Roman"/>
        </w:rPr>
        <w:t>, as follows:</w:t>
      </w:r>
    </w:p>
    <w:p w14:paraId="1597E922" w14:textId="77777777" w:rsidR="00D01F8D" w:rsidRPr="009F45E2" w:rsidRDefault="00603DC6" w:rsidP="00E14573">
      <w:pPr>
        <w:ind w:firstLine="2160"/>
        <w:jc w:val="both"/>
        <w:rPr>
          <w:rFonts w:ascii="Times New Roman" w:hAnsi="Times New Roman" w:cs="Times New Roman"/>
        </w:rPr>
      </w:pPr>
      <w:r w:rsidRPr="009F45E2">
        <w:rPr>
          <w:rFonts w:ascii="Times New Roman" w:hAnsi="Times New Roman" w:cs="Times New Roman"/>
        </w:rPr>
        <w:t>a</w:t>
      </w:r>
      <w:r w:rsidR="00E14573" w:rsidRPr="009F45E2">
        <w:rPr>
          <w:rFonts w:ascii="Times New Roman" w:hAnsi="Times New Roman" w:cs="Times New Roman"/>
        </w:rPr>
        <w:t>.</w:t>
      </w:r>
      <w:r w:rsidR="00E14573" w:rsidRPr="009F45E2">
        <w:rPr>
          <w:rFonts w:ascii="Times New Roman" w:hAnsi="Times New Roman" w:cs="Times New Roman"/>
        </w:rPr>
        <w:tab/>
      </w:r>
      <w:r w:rsidR="00D01F8D" w:rsidRPr="009F45E2">
        <w:rPr>
          <w:rFonts w:ascii="Times New Roman" w:hAnsi="Times New Roman" w:cs="Times New Roman"/>
        </w:rPr>
        <w:t xml:space="preserve">No advance payment will be paid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prior to rendering services.</w:t>
      </w:r>
    </w:p>
    <w:p w14:paraId="7FD772EC"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b</w:t>
      </w:r>
      <w:r w:rsidR="00E14573" w:rsidRPr="009F45E2">
        <w:rPr>
          <w:rFonts w:ascii="Times New Roman" w:hAnsi="Times New Roman" w:cs="Times New Roman"/>
        </w:rPr>
        <w:t>.</w:t>
      </w:r>
      <w:r w:rsidR="00E14573" w:rsidRPr="009F45E2">
        <w:rPr>
          <w:rFonts w:ascii="Times New Roman" w:hAnsi="Times New Roman" w:cs="Times New Roman"/>
        </w:rPr>
        <w:tab/>
      </w:r>
      <w:r w:rsidR="00D01F8D" w:rsidRPr="009F45E2">
        <w:rPr>
          <w:rFonts w:ascii="Times New Roman" w:hAnsi="Times New Roman" w:cs="Times New Roman"/>
        </w:rPr>
        <w:t>Payments for Basic Services will be made monthly in proportion to services performed within each phase of services, as shown in the</w:t>
      </w:r>
      <w:r w:rsidR="00E14573" w:rsidRPr="009F45E2">
        <w:rPr>
          <w:rFonts w:ascii="Times New Roman" w:hAnsi="Times New Roman" w:cs="Times New Roman"/>
        </w:rPr>
        <w:t xml:space="preserve"> Subp</w:t>
      </w:r>
      <w:r w:rsidR="002929E6" w:rsidRPr="009F45E2">
        <w:rPr>
          <w:rFonts w:ascii="Times New Roman" w:hAnsi="Times New Roman" w:cs="Times New Roman"/>
        </w:rPr>
        <w:t>roject</w:t>
      </w:r>
      <w:r w:rsidR="00D01F8D" w:rsidRPr="009F45E2">
        <w:rPr>
          <w:rFonts w:ascii="Times New Roman" w:hAnsi="Times New Roman" w:cs="Times New Roman"/>
        </w:rPr>
        <w:t xml:space="preserve"> RAP.</w:t>
      </w:r>
    </w:p>
    <w:p w14:paraId="0760C312"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c</w:t>
      </w:r>
      <w:r w:rsidR="00E14573" w:rsidRPr="009F45E2">
        <w:rPr>
          <w:rFonts w:ascii="Times New Roman" w:hAnsi="Times New Roman" w:cs="Times New Roman"/>
        </w:rPr>
        <w:t>.</w:t>
      </w:r>
      <w:r w:rsidR="00D01F8D" w:rsidRPr="009F45E2">
        <w:rPr>
          <w:rFonts w:ascii="Times New Roman" w:hAnsi="Times New Roman" w:cs="Times New Roman"/>
        </w:rPr>
        <w:tab/>
      </w:r>
      <w:r w:rsidR="003E6757" w:rsidRPr="009F45E2">
        <w:rPr>
          <w:rFonts w:ascii="Times New Roman" w:hAnsi="Times New Roman" w:cs="Times New Roman"/>
        </w:rPr>
        <w:t xml:space="preserve">Basic Services for </w:t>
      </w:r>
      <w:r w:rsidR="00446B93" w:rsidRPr="009F45E2">
        <w:rPr>
          <w:rFonts w:ascii="Times New Roman" w:hAnsi="Times New Roman" w:cs="Times New Roman"/>
        </w:rPr>
        <w:t>Subconsultant</w:t>
      </w:r>
      <w:r w:rsidR="003E6757" w:rsidRPr="009F45E2">
        <w:rPr>
          <w:rFonts w:ascii="Times New Roman" w:hAnsi="Times New Roman" w:cs="Times New Roman"/>
        </w:rPr>
        <w:t xml:space="preserve">s may be billed a </w:t>
      </w:r>
      <w:proofErr w:type="gramStart"/>
      <w:r w:rsidR="002929E6" w:rsidRPr="009F45E2">
        <w:rPr>
          <w:rFonts w:ascii="Times New Roman" w:hAnsi="Times New Roman" w:cs="Times New Roman"/>
        </w:rPr>
        <w:t>Consultant</w:t>
      </w:r>
      <w:proofErr w:type="gramEnd"/>
      <w:r w:rsidR="00D01F8D" w:rsidRPr="009F45E2">
        <w:rPr>
          <w:rFonts w:ascii="Times New Roman" w:hAnsi="Times New Roman" w:cs="Times New Roman"/>
        </w:rPr>
        <w:t xml:space="preserve"> a multiple of </w:t>
      </w:r>
      <w:r w:rsidR="00200A7C" w:rsidRPr="009F45E2">
        <w:rPr>
          <w:rFonts w:ascii="Times New Roman" w:hAnsi="Times New Roman" w:cs="Times New Roman"/>
        </w:rPr>
        <w:t xml:space="preserve">up to </w:t>
      </w:r>
      <w:r w:rsidR="00D01F8D" w:rsidRPr="009F45E2">
        <w:rPr>
          <w:rFonts w:ascii="Times New Roman" w:hAnsi="Times New Roman" w:cs="Times New Roman"/>
        </w:rPr>
        <w:t xml:space="preserve">one and five hundredth (1.05) times the amount billed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for such services. </w:t>
      </w:r>
    </w:p>
    <w:p w14:paraId="26283C6B"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603DC6"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r>
      <w:r w:rsidR="009F7D64" w:rsidRPr="009F45E2">
        <w:rPr>
          <w:rFonts w:ascii="Times New Roman" w:hAnsi="Times New Roman" w:cs="Times New Roman"/>
        </w:rPr>
        <w:t xml:space="preserve">Total Compensation.  </w:t>
      </w:r>
      <w:r w:rsidRPr="009F45E2">
        <w:rPr>
          <w:rFonts w:ascii="Times New Roman" w:hAnsi="Times New Roman" w:cs="Times New Roman"/>
        </w:rPr>
        <w:t xml:space="preserve">The total amount of compensation to be paid the </w:t>
      </w:r>
      <w:r w:rsidR="002929E6" w:rsidRPr="009F45E2">
        <w:rPr>
          <w:rFonts w:ascii="Times New Roman" w:hAnsi="Times New Roman" w:cs="Times New Roman"/>
        </w:rPr>
        <w:t>Consultant</w:t>
      </w:r>
      <w:r w:rsidRPr="009F45E2">
        <w:rPr>
          <w:rFonts w:ascii="Times New Roman" w:hAnsi="Times New Roman" w:cs="Times New Roman"/>
        </w:rPr>
        <w:t xml:space="preserve"> will not exceed the amount stated in </w:t>
      </w:r>
      <w:r w:rsidR="00E14573" w:rsidRPr="009F45E2">
        <w:rPr>
          <w:rFonts w:ascii="Times New Roman" w:hAnsi="Times New Roman" w:cs="Times New Roman"/>
        </w:rPr>
        <w:t>Subsection V.A.1</w:t>
      </w:r>
      <w:r w:rsidR="00B32ED9" w:rsidRPr="009F45E2">
        <w:rPr>
          <w:rFonts w:ascii="Times New Roman" w:hAnsi="Times New Roman" w:cs="Times New Roman"/>
        </w:rPr>
        <w:t>.</w:t>
      </w:r>
      <w:r w:rsidR="00E14573" w:rsidRPr="009F45E2">
        <w:rPr>
          <w:rFonts w:ascii="Times New Roman" w:hAnsi="Times New Roman" w:cs="Times New Roman"/>
        </w:rPr>
        <w:t>b(</w:t>
      </w:r>
      <w:proofErr w:type="spellStart"/>
      <w:r w:rsidR="00E14573" w:rsidRPr="009F45E2">
        <w:rPr>
          <w:rFonts w:ascii="Times New Roman" w:hAnsi="Times New Roman" w:cs="Times New Roman"/>
        </w:rPr>
        <w:t>i</w:t>
      </w:r>
      <w:proofErr w:type="spellEnd"/>
      <w:r w:rsidR="00E14573" w:rsidRPr="009F45E2">
        <w:rPr>
          <w:rFonts w:ascii="Times New Roman" w:hAnsi="Times New Roman" w:cs="Times New Roman"/>
        </w:rPr>
        <w:t>)</w:t>
      </w:r>
      <w:r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without amendment to this </w:t>
      </w:r>
      <w:r w:rsidR="002929E6" w:rsidRPr="009F45E2">
        <w:rPr>
          <w:rFonts w:ascii="Times New Roman" w:hAnsi="Times New Roman" w:cs="Times New Roman"/>
        </w:rPr>
        <w:t>Agreement</w:t>
      </w:r>
      <w:r w:rsidRPr="009F45E2">
        <w:rPr>
          <w:rFonts w:ascii="Times New Roman" w:hAnsi="Times New Roman" w:cs="Times New Roman"/>
        </w:rPr>
        <w:t>.</w:t>
      </w:r>
    </w:p>
    <w:p w14:paraId="70A29528"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3</w:t>
      </w:r>
      <w:r w:rsidR="00603DC6" w:rsidRPr="009F45E2">
        <w:rPr>
          <w:rFonts w:ascii="Times New Roman" w:hAnsi="Times New Roman" w:cs="Times New Roman"/>
        </w:rPr>
        <w:t>.</w:t>
      </w:r>
      <w:r w:rsidRPr="009F45E2">
        <w:rPr>
          <w:rFonts w:ascii="Times New Roman" w:hAnsi="Times New Roman" w:cs="Times New Roman"/>
        </w:rPr>
        <w:tab/>
        <w:t xml:space="preserve">Compensation for Additional Services </w:t>
      </w:r>
    </w:p>
    <w:p w14:paraId="284119E4" w14:textId="77777777" w:rsidR="0049749C" w:rsidRPr="009F45E2" w:rsidRDefault="005115D6" w:rsidP="00B972BC">
      <w:pPr>
        <w:ind w:firstLine="2160"/>
        <w:jc w:val="both"/>
        <w:rPr>
          <w:rFonts w:ascii="Times New Roman" w:hAnsi="Times New Roman" w:cs="Times New Roman"/>
        </w:rPr>
      </w:pPr>
      <w:r w:rsidRPr="009F45E2">
        <w:rPr>
          <w:rFonts w:ascii="Times New Roman" w:hAnsi="Times New Roman" w:cs="Times New Roman"/>
        </w:rPr>
        <w:t>a</w:t>
      </w:r>
      <w:r w:rsidR="0049749C" w:rsidRPr="009F45E2">
        <w:rPr>
          <w:rFonts w:ascii="Times New Roman" w:hAnsi="Times New Roman" w:cs="Times New Roman"/>
        </w:rPr>
        <w:t>.</w:t>
      </w:r>
      <w:r w:rsidRPr="009F45E2">
        <w:rPr>
          <w:rFonts w:ascii="Times New Roman" w:hAnsi="Times New Roman" w:cs="Times New Roman"/>
        </w:rPr>
        <w:tab/>
      </w:r>
      <w:r w:rsidR="00D01F8D" w:rsidRPr="009F45E2">
        <w:rPr>
          <w:rFonts w:ascii="Times New Roman" w:hAnsi="Times New Roman" w:cs="Times New Roman"/>
        </w:rPr>
        <w:t xml:space="preserve">For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w:t>
      </w:r>
      <w:r w:rsidR="00E14573" w:rsidRPr="009F45E2">
        <w:rPr>
          <w:rFonts w:ascii="Times New Roman" w:hAnsi="Times New Roman" w:cs="Times New Roman"/>
        </w:rPr>
        <w:t>representation beyond Basic Services</w:t>
      </w:r>
      <w:r w:rsidR="00751EE0" w:rsidRPr="009F45E2">
        <w:rPr>
          <w:rFonts w:ascii="Times New Roman" w:hAnsi="Times New Roman" w:cs="Times New Roman"/>
        </w:rPr>
        <w:t xml:space="preserve"> as described in Subsection I.F. </w:t>
      </w:r>
      <w:r w:rsidR="00D01F8D" w:rsidRPr="009F45E2">
        <w:rPr>
          <w:rFonts w:ascii="Times New Roman" w:hAnsi="Times New Roman" w:cs="Times New Roman"/>
        </w:rPr>
        <w:t xml:space="preserve">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compensation will be made for Additional Services in accordance with the </w:t>
      </w:r>
      <w:r w:rsidR="00A4527E" w:rsidRPr="009F45E2">
        <w:rPr>
          <w:rFonts w:ascii="Times New Roman" w:hAnsi="Times New Roman" w:cs="Times New Roman"/>
        </w:rPr>
        <w:t xml:space="preserve">basis for compensation established in </w:t>
      </w:r>
      <w:proofErr w:type="gramStart"/>
      <w:r w:rsidR="00A4527E" w:rsidRPr="009F45E2">
        <w:rPr>
          <w:rFonts w:ascii="Times New Roman" w:hAnsi="Times New Roman" w:cs="Times New Roman"/>
        </w:rPr>
        <w:t>the</w:t>
      </w:r>
      <w:r w:rsidR="002F636D" w:rsidRPr="009F45E2">
        <w:rPr>
          <w:rFonts w:ascii="Times New Roman" w:hAnsi="Times New Roman" w:cs="Times New Roman"/>
        </w:rPr>
        <w:t xml:space="preserve"> </w:t>
      </w:r>
      <w:r w:rsidR="00056DFC" w:rsidRPr="009F45E2">
        <w:rPr>
          <w:rFonts w:ascii="Times New Roman" w:hAnsi="Times New Roman" w:cs="Times New Roman"/>
        </w:rPr>
        <w:t>Subp</w:t>
      </w:r>
      <w:r w:rsidR="002929E6" w:rsidRPr="009F45E2">
        <w:rPr>
          <w:rFonts w:ascii="Times New Roman" w:hAnsi="Times New Roman" w:cs="Times New Roman"/>
        </w:rPr>
        <w:t>roject</w:t>
      </w:r>
      <w:proofErr w:type="gramEnd"/>
      <w:r w:rsidR="002F636D" w:rsidRPr="009F45E2">
        <w:rPr>
          <w:rFonts w:ascii="Times New Roman" w:hAnsi="Times New Roman" w:cs="Times New Roman"/>
        </w:rPr>
        <w:t xml:space="preserve"> </w:t>
      </w:r>
      <w:r w:rsidR="002D09C5" w:rsidRPr="009F45E2">
        <w:rPr>
          <w:rFonts w:ascii="Times New Roman" w:hAnsi="Times New Roman" w:cs="Times New Roman"/>
        </w:rPr>
        <w:t>RAP</w:t>
      </w:r>
      <w:r w:rsidR="00D01F8D" w:rsidRPr="009F45E2">
        <w:rPr>
          <w:rFonts w:ascii="Times New Roman" w:hAnsi="Times New Roman" w:cs="Times New Roman"/>
        </w:rPr>
        <w:t>.</w:t>
      </w:r>
    </w:p>
    <w:p w14:paraId="648B0B21" w14:textId="32E2B3DF" w:rsidR="00D01F8D" w:rsidRPr="009F45E2" w:rsidRDefault="0049749C" w:rsidP="00B972BC">
      <w:pPr>
        <w:ind w:firstLine="2160"/>
        <w:jc w:val="both"/>
        <w:rPr>
          <w:rFonts w:ascii="Times New Roman" w:hAnsi="Times New Roman" w:cs="Times New Roman"/>
        </w:rPr>
      </w:pPr>
      <w:r w:rsidRPr="009F45E2">
        <w:rPr>
          <w:rFonts w:ascii="Times New Roman" w:hAnsi="Times New Roman" w:cs="Times New Roman"/>
        </w:rPr>
        <w:t>b.</w:t>
      </w:r>
      <w:r w:rsidRPr="009F45E2">
        <w:rPr>
          <w:rFonts w:ascii="Times New Roman" w:hAnsi="Times New Roman" w:cs="Times New Roman"/>
        </w:rPr>
        <w:tab/>
        <w:t xml:space="preserve">Compensation for Additional Services will be determined either on a Standard Hourly Rate with a Not-to-Exceed-Maximum-Amount (Standard Hourly Rate) fee basis or as a Stipulated Sum fee basis, as shown in </w:t>
      </w:r>
      <w:r w:rsidR="00BC6C57" w:rsidRPr="009F45E2">
        <w:rPr>
          <w:rFonts w:ascii="Times New Roman" w:hAnsi="Times New Roman" w:cs="Times New Roman"/>
        </w:rPr>
        <w:t>Subsections</w:t>
      </w:r>
      <w:r w:rsidRPr="009F45E2">
        <w:rPr>
          <w:rFonts w:ascii="Times New Roman" w:hAnsi="Times New Roman" w:cs="Times New Roman"/>
        </w:rPr>
        <w:t xml:space="preserve"> V.A.2 et seq of the S</w:t>
      </w:r>
      <w:r w:rsidR="00773F51">
        <w:rPr>
          <w:rFonts w:ascii="Times New Roman" w:hAnsi="Times New Roman" w:cs="Times New Roman"/>
        </w:rPr>
        <w:t>upplemental Terms and Conditions</w:t>
      </w:r>
      <w:r w:rsidRPr="009F45E2">
        <w:rPr>
          <w:rFonts w:ascii="Times New Roman" w:hAnsi="Times New Roman" w:cs="Times New Roman"/>
        </w:rPr>
        <w:t xml:space="preserve"> of this Agreement.</w:t>
      </w:r>
      <w:r w:rsidR="00D01F8D" w:rsidRPr="009F45E2">
        <w:rPr>
          <w:rFonts w:ascii="Times New Roman" w:hAnsi="Times New Roman" w:cs="Times New Roman"/>
        </w:rPr>
        <w:t xml:space="preserve">  </w:t>
      </w:r>
    </w:p>
    <w:p w14:paraId="4536DFE2" w14:textId="77777777" w:rsidR="005115D6" w:rsidRPr="009F45E2" w:rsidRDefault="0049749C" w:rsidP="00B972BC">
      <w:pPr>
        <w:ind w:firstLine="2160"/>
        <w:jc w:val="both"/>
        <w:rPr>
          <w:rFonts w:ascii="Times New Roman" w:hAnsi="Times New Roman" w:cs="Times New Roman"/>
        </w:rPr>
      </w:pPr>
      <w:r w:rsidRPr="009F45E2">
        <w:rPr>
          <w:rFonts w:ascii="Times New Roman" w:hAnsi="Times New Roman" w:cs="Times New Roman"/>
        </w:rPr>
        <w:t>c.</w:t>
      </w:r>
      <w:r w:rsidR="005115D6" w:rsidRPr="009F45E2">
        <w:rPr>
          <w:rFonts w:ascii="Times New Roman" w:hAnsi="Times New Roman" w:cs="Times New Roman"/>
        </w:rPr>
        <w:tab/>
        <w:t xml:space="preserve">For Additional Services of Subconsultants a multiple of one and five </w:t>
      </w:r>
      <w:proofErr w:type="gramStart"/>
      <w:r w:rsidR="005115D6" w:rsidRPr="009F45E2">
        <w:rPr>
          <w:rFonts w:ascii="Times New Roman" w:hAnsi="Times New Roman" w:cs="Times New Roman"/>
        </w:rPr>
        <w:t>hundredth</w:t>
      </w:r>
      <w:proofErr w:type="gramEnd"/>
      <w:r w:rsidR="005115D6" w:rsidRPr="009F45E2">
        <w:rPr>
          <w:rFonts w:ascii="Times New Roman" w:hAnsi="Times New Roman" w:cs="Times New Roman"/>
        </w:rPr>
        <w:t xml:space="preserve"> (1.05) times the amounts billed to the Consultant for such services will be paid.</w:t>
      </w:r>
    </w:p>
    <w:p w14:paraId="6537B458" w14:textId="6CA86565" w:rsidR="00D01F8D" w:rsidRPr="009F45E2" w:rsidRDefault="00D01F8D" w:rsidP="00310EC2">
      <w:pPr>
        <w:jc w:val="both"/>
        <w:rPr>
          <w:rFonts w:ascii="Times New Roman" w:hAnsi="Times New Roman" w:cs="Times New Roman"/>
        </w:rPr>
      </w:pPr>
      <w:r w:rsidRPr="009F45E2">
        <w:rPr>
          <w:rFonts w:ascii="Times New Roman" w:hAnsi="Times New Roman" w:cs="Times New Roman"/>
        </w:rPr>
        <w:tab/>
      </w:r>
      <w:r w:rsidR="005115D6" w:rsidRPr="009F45E2">
        <w:rPr>
          <w:rFonts w:ascii="Times New Roman" w:hAnsi="Times New Roman" w:cs="Times New Roman"/>
        </w:rPr>
        <w:tab/>
        <w:t>4.</w:t>
      </w:r>
      <w:r w:rsidR="005115D6" w:rsidRPr="009F45E2">
        <w:rPr>
          <w:rFonts w:ascii="Times New Roman" w:hAnsi="Times New Roman" w:cs="Times New Roman"/>
        </w:rPr>
        <w:tab/>
      </w:r>
      <w:r w:rsidRPr="009F45E2">
        <w:rPr>
          <w:rFonts w:ascii="Times New Roman" w:hAnsi="Times New Roman" w:cs="Times New Roman"/>
        </w:rPr>
        <w:t xml:space="preserve">Principals may only bill at the hourly rate of Principals when acting in that capacity.  Principals acting in the capacity of staff must bill at staff rates.  The </w:t>
      </w:r>
      <w:r w:rsidR="002929E6" w:rsidRPr="009F45E2">
        <w:rPr>
          <w:rFonts w:ascii="Times New Roman" w:hAnsi="Times New Roman" w:cs="Times New Roman"/>
        </w:rPr>
        <w:t>Consultant</w:t>
      </w:r>
      <w:r w:rsidRPr="009F45E2">
        <w:rPr>
          <w:rFonts w:ascii="Times New Roman" w:hAnsi="Times New Roman" w:cs="Times New Roman"/>
        </w:rPr>
        <w:t xml:space="preserve"> shall provide documentation with each payment request that clearly indicates how that individual's time is allocated and the justification for that allocation.</w:t>
      </w:r>
    </w:p>
    <w:p w14:paraId="250E8C9B"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r>
      <w:r w:rsidR="005115D6" w:rsidRPr="009F45E2">
        <w:rPr>
          <w:rFonts w:ascii="Times New Roman" w:hAnsi="Times New Roman" w:cs="Times New Roman"/>
        </w:rPr>
        <w:t>5</w:t>
      </w:r>
      <w:r w:rsidR="00603DC6"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Compensation for Reimbursable Expenses</w:t>
      </w:r>
    </w:p>
    <w:p w14:paraId="3A34DAB8"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lastRenderedPageBreak/>
        <w:t>a</w:t>
      </w:r>
      <w:r w:rsidR="0049749C" w:rsidRPr="009F45E2">
        <w:rPr>
          <w:rFonts w:ascii="Times New Roman" w:hAnsi="Times New Roman" w:cs="Times New Roman"/>
        </w:rPr>
        <w:t>.</w:t>
      </w:r>
      <w:r w:rsidR="00D01F8D" w:rsidRPr="009F45E2">
        <w:rPr>
          <w:rFonts w:ascii="Times New Roman" w:hAnsi="Times New Roman" w:cs="Times New Roman"/>
        </w:rPr>
        <w:tab/>
        <w:t xml:space="preserve"> </w:t>
      </w:r>
      <w:r w:rsidR="00446B93" w:rsidRPr="009F45E2">
        <w:rPr>
          <w:rFonts w:ascii="Times New Roman" w:hAnsi="Times New Roman" w:cs="Times New Roman"/>
        </w:rPr>
        <w:t>Reimbursable</w:t>
      </w:r>
      <w:r w:rsidR="00D01F8D" w:rsidRPr="009F45E2">
        <w:rPr>
          <w:rFonts w:ascii="Times New Roman" w:hAnsi="Times New Roman" w:cs="Times New Roman"/>
        </w:rPr>
        <w:t xml:space="preserve"> E</w:t>
      </w:r>
      <w:r w:rsidR="00446B93" w:rsidRPr="009F45E2">
        <w:rPr>
          <w:rFonts w:ascii="Times New Roman" w:hAnsi="Times New Roman" w:cs="Times New Roman"/>
        </w:rPr>
        <w:t>xpenses</w:t>
      </w:r>
      <w:r w:rsidR="00D01F8D" w:rsidRPr="009F45E2">
        <w:rPr>
          <w:rFonts w:ascii="Times New Roman" w:hAnsi="Times New Roman" w:cs="Times New Roman"/>
        </w:rPr>
        <w:t xml:space="preserve">, as described in Subsection </w:t>
      </w:r>
      <w:r w:rsidR="0049749C" w:rsidRPr="009F45E2">
        <w:rPr>
          <w:rFonts w:ascii="Times New Roman" w:hAnsi="Times New Roman" w:cs="Times New Roman"/>
        </w:rPr>
        <w:t>IV.C</w:t>
      </w:r>
      <w:proofErr w:type="gramStart"/>
      <w:r w:rsidR="00D01F8D" w:rsidRPr="009F45E2">
        <w:rPr>
          <w:rFonts w:ascii="Times New Roman" w:hAnsi="Times New Roman" w:cs="Times New Roman"/>
        </w:rPr>
        <w:t xml:space="preserve">,  </w:t>
      </w:r>
      <w:r w:rsidR="003E6757" w:rsidRPr="009F45E2">
        <w:rPr>
          <w:rFonts w:ascii="Times New Roman" w:hAnsi="Times New Roman" w:cs="Times New Roman"/>
        </w:rPr>
        <w:t>may</w:t>
      </w:r>
      <w:proofErr w:type="gramEnd"/>
      <w:r w:rsidR="003E6757" w:rsidRPr="009F45E2">
        <w:rPr>
          <w:rFonts w:ascii="Times New Roman" w:hAnsi="Times New Roman" w:cs="Times New Roman"/>
        </w:rPr>
        <w:t xml:space="preserve"> be billed at </w:t>
      </w:r>
      <w:r w:rsidR="00D01F8D" w:rsidRPr="009F45E2">
        <w:rPr>
          <w:rFonts w:ascii="Times New Roman" w:hAnsi="Times New Roman" w:cs="Times New Roman"/>
        </w:rPr>
        <w:t xml:space="preserve">a multiple of one and five hundredths (1.05) times the amounts expended by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w:t>
      </w:r>
      <w:r w:rsidR="00B30F33" w:rsidRPr="009F45E2">
        <w:rPr>
          <w:rFonts w:ascii="Times New Roman" w:hAnsi="Times New Roman" w:cs="Times New Roman"/>
        </w:rPr>
        <w:t>s</w:t>
      </w:r>
      <w:r w:rsidR="00D01F8D" w:rsidRPr="009F45E2">
        <w:rPr>
          <w:rFonts w:ascii="Times New Roman" w:hAnsi="Times New Roman" w:cs="Times New Roman"/>
        </w:rPr>
        <w:t xml:space="preserve"> employees and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in the interest of the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w:t>
      </w:r>
    </w:p>
    <w:p w14:paraId="18B79877"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b</w:t>
      </w:r>
      <w:r w:rsidR="0049749C" w:rsidRPr="009F45E2">
        <w:rPr>
          <w:rFonts w:ascii="Times New Roman" w:hAnsi="Times New Roman" w:cs="Times New Roman"/>
        </w:rPr>
        <w:t>.</w:t>
      </w:r>
      <w:r w:rsidR="00D01F8D" w:rsidRPr="009F45E2">
        <w:rPr>
          <w:rFonts w:ascii="Times New Roman" w:hAnsi="Times New Roman" w:cs="Times New Roman"/>
        </w:rPr>
        <w:tab/>
        <w:t xml:space="preserve">The </w:t>
      </w:r>
      <w:r w:rsidR="002929E6" w:rsidRPr="009F45E2">
        <w:rPr>
          <w:rFonts w:ascii="Times New Roman" w:hAnsi="Times New Roman" w:cs="Times New Roman"/>
        </w:rPr>
        <w:t>Owner</w:t>
      </w:r>
      <w:r w:rsidR="00D01F8D" w:rsidRPr="009F45E2">
        <w:rPr>
          <w:rFonts w:ascii="Times New Roman" w:hAnsi="Times New Roman" w:cs="Times New Roman"/>
        </w:rPr>
        <w:t xml:space="preserve"> is a tax-exempt organization as defined by Chapter 11 of the Property Tax Code of Texas.  </w:t>
      </w:r>
      <w:r w:rsidR="002929E6" w:rsidRPr="009F45E2">
        <w:rPr>
          <w:rFonts w:ascii="Times New Roman" w:hAnsi="Times New Roman" w:cs="Times New Roman"/>
        </w:rPr>
        <w:t>Owner</w:t>
      </w:r>
      <w:r w:rsidR="00D01F8D" w:rsidRPr="009F45E2">
        <w:rPr>
          <w:rFonts w:ascii="Times New Roman" w:hAnsi="Times New Roman" w:cs="Times New Roman"/>
        </w:rPr>
        <w:t xml:space="preserve"> will furnish </w:t>
      </w:r>
      <w:r w:rsidR="002929E6" w:rsidRPr="009F45E2">
        <w:rPr>
          <w:rFonts w:ascii="Times New Roman" w:hAnsi="Times New Roman" w:cs="Times New Roman"/>
        </w:rPr>
        <w:t>Consultant</w:t>
      </w:r>
      <w:r w:rsidR="00D01F8D" w:rsidRPr="009F45E2">
        <w:rPr>
          <w:rFonts w:ascii="Times New Roman" w:hAnsi="Times New Roman" w:cs="Times New Roman"/>
        </w:rPr>
        <w:t xml:space="preserve"> with a Sales Tax Exemption Certification to be issued to suppliers in lieu of tax.  If payment of the sales tax is unavoidable in a specific case,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will be reimbursed by the </w:t>
      </w:r>
      <w:r w:rsidR="002929E6" w:rsidRPr="009F45E2">
        <w:rPr>
          <w:rFonts w:ascii="Times New Roman" w:hAnsi="Times New Roman" w:cs="Times New Roman"/>
        </w:rPr>
        <w:t>Owner</w:t>
      </w:r>
      <w:r w:rsidR="00D01F8D" w:rsidRPr="009F45E2">
        <w:rPr>
          <w:rFonts w:ascii="Times New Roman" w:hAnsi="Times New Roman" w:cs="Times New Roman"/>
        </w:rPr>
        <w:t xml:space="preserve"> for any such costs incurred.</w:t>
      </w:r>
    </w:p>
    <w:p w14:paraId="5660DBFB" w14:textId="77777777" w:rsidR="00D01F8D" w:rsidRPr="009F45E2" w:rsidRDefault="005115D6" w:rsidP="00B972BC">
      <w:pPr>
        <w:ind w:firstLine="1440"/>
        <w:jc w:val="both"/>
        <w:rPr>
          <w:rFonts w:ascii="Times New Roman" w:hAnsi="Times New Roman" w:cs="Times New Roman"/>
        </w:rPr>
      </w:pPr>
      <w:r w:rsidRPr="009F45E2">
        <w:rPr>
          <w:rFonts w:ascii="Times New Roman" w:hAnsi="Times New Roman" w:cs="Times New Roman"/>
        </w:rPr>
        <w:t>6</w:t>
      </w:r>
      <w:r w:rsidR="00603DC6"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r>
      <w:r w:rsidR="002929E6" w:rsidRPr="009F45E2">
        <w:rPr>
          <w:rFonts w:ascii="Times New Roman" w:hAnsi="Times New Roman" w:cs="Times New Roman"/>
        </w:rPr>
        <w:t>Owner</w:t>
      </w:r>
      <w:r w:rsidR="00D01F8D" w:rsidRPr="009F45E2">
        <w:rPr>
          <w:rFonts w:ascii="Times New Roman" w:hAnsi="Times New Roman" w:cs="Times New Roman"/>
        </w:rPr>
        <w:t xml:space="preserve"> and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 in accordance with the Terms and Conditions 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that:</w:t>
      </w:r>
    </w:p>
    <w:p w14:paraId="5CE4025A"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a</w:t>
      </w:r>
      <w:r w:rsidR="0049749C" w:rsidRPr="009F45E2">
        <w:rPr>
          <w:rFonts w:ascii="Times New Roman" w:hAnsi="Times New Roman" w:cs="Times New Roman"/>
        </w:rPr>
        <w:t>.</w:t>
      </w:r>
      <w:r w:rsidR="00D01F8D" w:rsidRPr="009F45E2">
        <w:rPr>
          <w:rFonts w:ascii="Times New Roman" w:hAnsi="Times New Roman" w:cs="Times New Roman"/>
        </w:rPr>
        <w:tab/>
        <w:t xml:space="preserve">If </w:t>
      </w:r>
      <w:proofErr w:type="gramStart"/>
      <w:r w:rsidR="002929E6" w:rsidRPr="009F45E2">
        <w:rPr>
          <w:rFonts w:ascii="Times New Roman" w:hAnsi="Times New Roman" w:cs="Times New Roman"/>
        </w:rPr>
        <w:t>Owner</w:t>
      </w:r>
      <w:proofErr w:type="gramEnd"/>
      <w:r w:rsidR="00D01F8D" w:rsidRPr="009F45E2">
        <w:rPr>
          <w:rFonts w:ascii="Times New Roman" w:hAnsi="Times New Roman" w:cs="Times New Roman"/>
        </w:rPr>
        <w:t xml:space="preserve"> determines the scope of the </w:t>
      </w:r>
      <w:r w:rsidR="0049749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or </w:t>
      </w:r>
      <w:r w:rsidR="002929E6" w:rsidRPr="009F45E2">
        <w:rPr>
          <w:rFonts w:ascii="Times New Roman" w:hAnsi="Times New Roman" w:cs="Times New Roman"/>
        </w:rPr>
        <w:t>Consultant</w:t>
      </w:r>
      <w:r w:rsidR="00D01F8D" w:rsidRPr="009F45E2">
        <w:rPr>
          <w:rFonts w:ascii="Times New Roman" w:hAnsi="Times New Roman" w:cs="Times New Roman"/>
        </w:rPr>
        <w:t>'s Services are changed materially, compensation will be equitably adjusted through negotiation.</w:t>
      </w:r>
    </w:p>
    <w:p w14:paraId="323B0C31"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b</w:t>
      </w:r>
      <w:r w:rsidR="0049749C" w:rsidRPr="009F45E2">
        <w:rPr>
          <w:rFonts w:ascii="Times New Roman" w:hAnsi="Times New Roman" w:cs="Times New Roman"/>
        </w:rPr>
        <w:t>.</w:t>
      </w:r>
      <w:r w:rsidR="00D01F8D" w:rsidRPr="009F45E2">
        <w:rPr>
          <w:rFonts w:ascii="Times New Roman" w:hAnsi="Times New Roman" w:cs="Times New Roman"/>
        </w:rPr>
        <w:tab/>
      </w:r>
      <w:r w:rsidR="001149BE" w:rsidRPr="009F45E2">
        <w:rPr>
          <w:rFonts w:ascii="Times New Roman" w:hAnsi="Times New Roman" w:cs="Times New Roman"/>
        </w:rPr>
        <w:t>If Owner</w:t>
      </w:r>
      <w:r w:rsidR="00D01F8D" w:rsidRPr="009F45E2">
        <w:rPr>
          <w:rFonts w:ascii="Times New Roman" w:hAnsi="Times New Roman" w:cs="Times New Roman"/>
        </w:rPr>
        <w:t xml:space="preserve"> determines </w:t>
      </w:r>
      <w:r w:rsidR="001149BE" w:rsidRPr="009F45E2">
        <w:rPr>
          <w:rFonts w:ascii="Times New Roman" w:hAnsi="Times New Roman" w:cs="Times New Roman"/>
        </w:rPr>
        <w:t>the Services covered</w:t>
      </w:r>
      <w:r w:rsidR="00D01F8D" w:rsidRPr="009F45E2">
        <w:rPr>
          <w:rFonts w:ascii="Times New Roman" w:hAnsi="Times New Roman" w:cs="Times New Roman"/>
        </w:rPr>
        <w:t xml:space="preserve"> by </w:t>
      </w:r>
      <w:r w:rsidR="001149BE" w:rsidRPr="009F45E2">
        <w:rPr>
          <w:rFonts w:ascii="Times New Roman" w:hAnsi="Times New Roman" w:cs="Times New Roman"/>
        </w:rPr>
        <w:t>this Agreement have not been completed</w:t>
      </w:r>
      <w:r w:rsidR="00D01F8D" w:rsidRPr="009F45E2">
        <w:rPr>
          <w:rFonts w:ascii="Times New Roman" w:hAnsi="Times New Roman" w:cs="Times New Roman"/>
        </w:rPr>
        <w:t xml:space="preserve"> within the time specified in the </w:t>
      </w:r>
      <w:r w:rsidR="0049749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 through no fault of the </w:t>
      </w:r>
      <w:r w:rsidR="002929E6" w:rsidRPr="009F45E2">
        <w:rPr>
          <w:rFonts w:ascii="Times New Roman" w:hAnsi="Times New Roman" w:cs="Times New Roman"/>
        </w:rPr>
        <w:t>Consultant</w:t>
      </w:r>
      <w:r w:rsidR="00D01F8D" w:rsidRPr="009F45E2">
        <w:rPr>
          <w:rFonts w:ascii="Times New Roman" w:hAnsi="Times New Roman" w:cs="Times New Roman"/>
        </w:rPr>
        <w:t>, the amounts of compensation, rates and multiples set forth herein may be adjusted through negotiation.</w:t>
      </w:r>
    </w:p>
    <w:p w14:paraId="1E4F70F2" w14:textId="77777777" w:rsidR="00D01F8D" w:rsidRPr="009F45E2" w:rsidRDefault="00AF0F51" w:rsidP="005115D6">
      <w:pPr>
        <w:jc w:val="both"/>
        <w:rPr>
          <w:rFonts w:ascii="Times New Roman" w:hAnsi="Times New Roman" w:cs="Times New Roman"/>
        </w:rPr>
      </w:pPr>
      <w:r w:rsidRPr="009F45E2">
        <w:rPr>
          <w:rFonts w:ascii="Times New Roman" w:hAnsi="Times New Roman" w:cs="Times New Roman"/>
        </w:rPr>
        <w:tab/>
      </w:r>
      <w:r w:rsidR="005115D6" w:rsidRPr="009F45E2">
        <w:rPr>
          <w:rFonts w:ascii="Times New Roman" w:hAnsi="Times New Roman" w:cs="Times New Roman"/>
        </w:rPr>
        <w:t>B</w:t>
      </w:r>
      <w:r w:rsidR="00603DC6"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t xml:space="preserve">Payments to the </w:t>
      </w:r>
      <w:r w:rsidR="002929E6" w:rsidRPr="009F45E2">
        <w:rPr>
          <w:rFonts w:ascii="Times New Roman" w:hAnsi="Times New Roman" w:cs="Times New Roman"/>
        </w:rPr>
        <w:t>Consultant</w:t>
      </w:r>
    </w:p>
    <w:p w14:paraId="68ACAFC8"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1</w:t>
      </w:r>
      <w:r w:rsidR="00603DC6" w:rsidRPr="009F45E2">
        <w:rPr>
          <w:rFonts w:ascii="Times New Roman" w:hAnsi="Times New Roman" w:cs="Times New Roman"/>
        </w:rPr>
        <w:t>.</w:t>
      </w:r>
      <w:r w:rsidRPr="009F45E2">
        <w:rPr>
          <w:rFonts w:ascii="Times New Roman" w:hAnsi="Times New Roman" w:cs="Times New Roman"/>
        </w:rPr>
        <w:tab/>
        <w:t>Payments for Basic Services</w:t>
      </w:r>
    </w:p>
    <w:p w14:paraId="43E06A84" w14:textId="7A9BE86E" w:rsidR="00734EB2" w:rsidRDefault="00D01F8D" w:rsidP="0049749C">
      <w:pPr>
        <w:ind w:firstLine="2160"/>
        <w:jc w:val="both"/>
        <w:rPr>
          <w:rFonts w:ascii="Times New Roman" w:hAnsi="Times New Roman" w:cs="Times New Roman"/>
        </w:rPr>
      </w:pPr>
      <w:r w:rsidRPr="009F45E2">
        <w:rPr>
          <w:rFonts w:ascii="Times New Roman" w:hAnsi="Times New Roman" w:cs="Times New Roman"/>
        </w:rPr>
        <w:t xml:space="preserve">Payments for Basic Services, including Reimbursable Expenses, will be made monthly in accordance with the approved </w:t>
      </w:r>
      <w:r w:rsidR="0049749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RAP on the basis set forth in Subsection </w:t>
      </w:r>
      <w:r w:rsidR="005A2FC3" w:rsidRPr="009F45E2">
        <w:rPr>
          <w:rFonts w:ascii="Times New Roman" w:hAnsi="Times New Roman" w:cs="Times New Roman"/>
        </w:rPr>
        <w:t>V.A</w:t>
      </w:r>
      <w:r w:rsidRPr="009F45E2">
        <w:rPr>
          <w:rFonts w:ascii="Times New Roman" w:hAnsi="Times New Roman" w:cs="Times New Roman"/>
        </w:rPr>
        <w:t xml:space="preserve">.  </w:t>
      </w:r>
      <w:r w:rsidR="002929E6" w:rsidRPr="009F45E2">
        <w:rPr>
          <w:rFonts w:ascii="Times New Roman" w:hAnsi="Times New Roman" w:cs="Times New Roman"/>
        </w:rPr>
        <w:t>Consultant</w:t>
      </w:r>
      <w:r w:rsidRPr="009F45E2">
        <w:rPr>
          <w:rFonts w:ascii="Times New Roman" w:hAnsi="Times New Roman" w:cs="Times New Roman"/>
        </w:rPr>
        <w:t xml:space="preserve"> shall submit the application for payment using the form</w:t>
      </w:r>
      <w:r w:rsidR="00F604CE" w:rsidRPr="009F45E2">
        <w:rPr>
          <w:rFonts w:ascii="Times New Roman" w:hAnsi="Times New Roman" w:cs="Times New Roman"/>
        </w:rPr>
        <w:t>s</w:t>
      </w:r>
      <w:r w:rsidRPr="009F45E2">
        <w:rPr>
          <w:rFonts w:ascii="Times New Roman" w:hAnsi="Times New Roman" w:cs="Times New Roman"/>
        </w:rPr>
        <w:t xml:space="preserve"> supplied by </w:t>
      </w:r>
      <w:r w:rsidR="002929E6" w:rsidRPr="009F45E2">
        <w:rPr>
          <w:rFonts w:ascii="Times New Roman" w:hAnsi="Times New Roman" w:cs="Times New Roman"/>
        </w:rPr>
        <w:t>Owner</w:t>
      </w:r>
      <w:r w:rsidRPr="009F45E2">
        <w:rPr>
          <w:rFonts w:ascii="Times New Roman" w:hAnsi="Times New Roman" w:cs="Times New Roman"/>
        </w:rPr>
        <w:t>.</w:t>
      </w:r>
    </w:p>
    <w:p w14:paraId="4A30B627" w14:textId="77777777" w:rsidR="00734EB2" w:rsidRDefault="00734EB2">
      <w:pPr>
        <w:rPr>
          <w:rFonts w:ascii="Times New Roman" w:hAnsi="Times New Roman" w:cs="Times New Roman"/>
        </w:rPr>
      </w:pPr>
      <w:r>
        <w:rPr>
          <w:rFonts w:ascii="Times New Roman" w:hAnsi="Times New Roman" w:cs="Times New Roman"/>
        </w:rPr>
        <w:br w:type="page"/>
      </w:r>
    </w:p>
    <w:p w14:paraId="13632226" w14:textId="77777777" w:rsidR="00823557" w:rsidRPr="009F45E2" w:rsidRDefault="00D01F8D" w:rsidP="00B972BC">
      <w:pPr>
        <w:ind w:left="720"/>
        <w:jc w:val="both"/>
        <w:rPr>
          <w:rFonts w:ascii="Times New Roman" w:hAnsi="Times New Roman" w:cs="Times New Roman"/>
        </w:rPr>
      </w:pPr>
      <w:r w:rsidRPr="009F45E2">
        <w:rPr>
          <w:rFonts w:ascii="Times New Roman" w:hAnsi="Times New Roman" w:cs="Times New Roman"/>
        </w:rPr>
        <w:lastRenderedPageBreak/>
        <w:tab/>
        <w:t>2</w:t>
      </w:r>
      <w:r w:rsidR="00603DC6" w:rsidRPr="009F45E2">
        <w:rPr>
          <w:rFonts w:ascii="Times New Roman" w:hAnsi="Times New Roman" w:cs="Times New Roman"/>
        </w:rPr>
        <w:t>.</w:t>
      </w:r>
      <w:r w:rsidR="0049749C" w:rsidRPr="009F45E2">
        <w:rPr>
          <w:rFonts w:ascii="Times New Roman" w:hAnsi="Times New Roman" w:cs="Times New Roman"/>
        </w:rPr>
        <w:tab/>
      </w:r>
      <w:r w:rsidRPr="009F45E2">
        <w:rPr>
          <w:rFonts w:ascii="Times New Roman" w:hAnsi="Times New Roman" w:cs="Times New Roman"/>
        </w:rPr>
        <w:t xml:space="preserve">Payments for Additional Services </w:t>
      </w:r>
    </w:p>
    <w:p w14:paraId="5D21B743" w14:textId="77777777" w:rsidR="00D01F8D" w:rsidRPr="009F45E2" w:rsidRDefault="00D01F8D" w:rsidP="0049749C">
      <w:pPr>
        <w:ind w:firstLine="2160"/>
        <w:jc w:val="both"/>
        <w:rPr>
          <w:rFonts w:ascii="Times New Roman" w:hAnsi="Times New Roman" w:cs="Times New Roman"/>
        </w:rPr>
      </w:pPr>
      <w:r w:rsidRPr="009F45E2">
        <w:rPr>
          <w:rFonts w:ascii="Times New Roman" w:hAnsi="Times New Roman" w:cs="Times New Roman"/>
        </w:rPr>
        <w:t xml:space="preserve">Payments for the </w:t>
      </w:r>
      <w:r w:rsidR="002929E6" w:rsidRPr="009F45E2">
        <w:rPr>
          <w:rFonts w:ascii="Times New Roman" w:hAnsi="Times New Roman" w:cs="Times New Roman"/>
        </w:rPr>
        <w:t>Consultant</w:t>
      </w:r>
      <w:r w:rsidR="003F3657" w:rsidRPr="009F45E2">
        <w:rPr>
          <w:rFonts w:ascii="Times New Roman" w:hAnsi="Times New Roman" w:cs="Times New Roman"/>
        </w:rPr>
        <w:t xml:space="preserve">'s </w:t>
      </w:r>
      <w:r w:rsidRPr="009F45E2">
        <w:rPr>
          <w:rFonts w:ascii="Times New Roman" w:hAnsi="Times New Roman" w:cs="Times New Roman"/>
        </w:rPr>
        <w:t xml:space="preserve">Additional Services as defined in Subsection </w:t>
      </w:r>
      <w:r w:rsidR="00032297" w:rsidRPr="009F45E2">
        <w:rPr>
          <w:rFonts w:ascii="Times New Roman" w:hAnsi="Times New Roman" w:cs="Times New Roman"/>
        </w:rPr>
        <w:t>I.F</w:t>
      </w:r>
      <w:r w:rsidRPr="009F45E2">
        <w:rPr>
          <w:rFonts w:ascii="Times New Roman" w:hAnsi="Times New Roman" w:cs="Times New Roman"/>
        </w:rPr>
        <w:t xml:space="preserve"> may be made no more often than monthly upon presentation by </w:t>
      </w:r>
      <w:proofErr w:type="gramStart"/>
      <w:r w:rsidR="002929E6" w:rsidRPr="009F45E2">
        <w:rPr>
          <w:rFonts w:ascii="Times New Roman" w:hAnsi="Times New Roman" w:cs="Times New Roman"/>
        </w:rPr>
        <w:t>Consultant</w:t>
      </w:r>
      <w:proofErr w:type="gramEnd"/>
      <w:r w:rsidRPr="009F45E2">
        <w:rPr>
          <w:rFonts w:ascii="Times New Roman" w:hAnsi="Times New Roman" w:cs="Times New Roman"/>
        </w:rPr>
        <w:t xml:space="preserve"> of an acceptable statement of Additional Services rendered and/or expenses incurred.  Each statement must include the form supplied by the </w:t>
      </w:r>
      <w:r w:rsidR="002929E6" w:rsidRPr="009F45E2">
        <w:rPr>
          <w:rFonts w:ascii="Times New Roman" w:hAnsi="Times New Roman" w:cs="Times New Roman"/>
        </w:rPr>
        <w:t>Owner</w:t>
      </w:r>
      <w:r w:rsidRPr="009F45E2">
        <w:rPr>
          <w:rFonts w:ascii="Times New Roman" w:hAnsi="Times New Roman" w:cs="Times New Roman"/>
        </w:rPr>
        <w:t xml:space="preserve">, copies of supporting invoices, time sheets, and any other evidence of expense as required by the </w:t>
      </w:r>
      <w:r w:rsidR="002929E6" w:rsidRPr="009F45E2">
        <w:rPr>
          <w:rFonts w:ascii="Times New Roman" w:hAnsi="Times New Roman" w:cs="Times New Roman"/>
        </w:rPr>
        <w:t>Owner</w:t>
      </w:r>
      <w:r w:rsidRPr="009F45E2">
        <w:rPr>
          <w:rFonts w:ascii="Times New Roman" w:hAnsi="Times New Roman" w:cs="Times New Roman"/>
        </w:rPr>
        <w:t>.</w:t>
      </w:r>
    </w:p>
    <w:p w14:paraId="71806CAA"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3</w:t>
      </w:r>
      <w:r w:rsidR="00603DC6" w:rsidRPr="009F45E2">
        <w:rPr>
          <w:rFonts w:ascii="Times New Roman" w:hAnsi="Times New Roman" w:cs="Times New Roman"/>
        </w:rPr>
        <w:t>.</w:t>
      </w:r>
      <w:r w:rsidRPr="009F45E2">
        <w:rPr>
          <w:rFonts w:ascii="Times New Roman" w:hAnsi="Times New Roman" w:cs="Times New Roman"/>
        </w:rPr>
        <w:tab/>
        <w:t>Payments Withheld</w:t>
      </w:r>
    </w:p>
    <w:p w14:paraId="66D5A21A" w14:textId="77777777" w:rsidR="00D01F8D" w:rsidRPr="009F45E2" w:rsidRDefault="00D01F8D" w:rsidP="00B972BC">
      <w:pPr>
        <w:ind w:firstLine="216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may withhold, amend, or nullify any request for payment by the </w:t>
      </w:r>
      <w:r w:rsidR="002929E6" w:rsidRPr="009F45E2">
        <w:rPr>
          <w:rFonts w:ascii="Times New Roman" w:hAnsi="Times New Roman" w:cs="Times New Roman"/>
        </w:rPr>
        <w:t>Consultant</w:t>
      </w:r>
      <w:r w:rsidRPr="009F45E2">
        <w:rPr>
          <w:rFonts w:ascii="Times New Roman" w:hAnsi="Times New Roman" w:cs="Times New Roman"/>
        </w:rPr>
        <w:t xml:space="preserve"> under </w:t>
      </w:r>
      <w:r w:rsidR="00BF182D" w:rsidRPr="009F45E2">
        <w:rPr>
          <w:rFonts w:ascii="Times New Roman" w:hAnsi="Times New Roman" w:cs="Times New Roman"/>
        </w:rPr>
        <w:t>those</w:t>
      </w:r>
      <w:r w:rsidRPr="009F45E2">
        <w:rPr>
          <w:rFonts w:ascii="Times New Roman" w:hAnsi="Times New Roman" w:cs="Times New Roman"/>
        </w:rPr>
        <w:t xml:space="preserve"> conditions described</w:t>
      </w:r>
      <w:r w:rsidR="00BF182D" w:rsidRPr="009F45E2">
        <w:rPr>
          <w:rFonts w:ascii="Times New Roman" w:hAnsi="Times New Roman" w:cs="Times New Roman"/>
        </w:rPr>
        <w:t xml:space="preserve"> </w:t>
      </w:r>
      <w:r w:rsidRPr="009F45E2">
        <w:rPr>
          <w:rFonts w:ascii="Times New Roman" w:hAnsi="Times New Roman" w:cs="Times New Roman"/>
        </w:rPr>
        <w:t>below.</w:t>
      </w:r>
    </w:p>
    <w:p w14:paraId="2CB8B276"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a</w:t>
      </w:r>
      <w:r w:rsidR="00823557" w:rsidRPr="009F45E2">
        <w:rPr>
          <w:rFonts w:ascii="Times New Roman" w:hAnsi="Times New Roman" w:cs="Times New Roman"/>
        </w:rPr>
        <w:t>.</w:t>
      </w:r>
      <w:r w:rsidR="00D01F8D" w:rsidRPr="009F45E2">
        <w:rPr>
          <w:rFonts w:ascii="Times New Roman" w:hAnsi="Times New Roman" w:cs="Times New Roman"/>
        </w:rPr>
        <w:tab/>
        <w:t xml:space="preserve"> Failure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to follow the approved schedule and meet all phase and milestone requirements specified in the </w:t>
      </w:r>
      <w:r w:rsidR="00823557"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w:t>
      </w:r>
    </w:p>
    <w:p w14:paraId="44A32BBD" w14:textId="108DD6C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b</w:t>
      </w:r>
      <w:r w:rsidR="00823557" w:rsidRPr="009F45E2">
        <w:rPr>
          <w:rFonts w:ascii="Times New Roman" w:hAnsi="Times New Roman" w:cs="Times New Roman"/>
        </w:rPr>
        <w:t>.</w:t>
      </w:r>
      <w:r w:rsidR="00D01F8D" w:rsidRPr="009F45E2">
        <w:rPr>
          <w:rFonts w:ascii="Times New Roman" w:hAnsi="Times New Roman" w:cs="Times New Roman"/>
        </w:rPr>
        <w:tab/>
        <w:t xml:space="preserve"> </w:t>
      </w:r>
      <w:r w:rsidR="002929E6" w:rsidRPr="009F45E2">
        <w:rPr>
          <w:rFonts w:ascii="Times New Roman" w:hAnsi="Times New Roman" w:cs="Times New Roman"/>
        </w:rPr>
        <w:t>Owner</w:t>
      </w:r>
      <w:r w:rsidR="00D01F8D" w:rsidRPr="009F45E2">
        <w:rPr>
          <w:rFonts w:ascii="Times New Roman" w:hAnsi="Times New Roman" w:cs="Times New Roman"/>
        </w:rPr>
        <w:t>'</w:t>
      </w:r>
      <w:r w:rsidR="00446B93" w:rsidRPr="009F45E2">
        <w:rPr>
          <w:rFonts w:ascii="Times New Roman" w:hAnsi="Times New Roman" w:cs="Times New Roman"/>
        </w:rPr>
        <w:t>s</w:t>
      </w:r>
      <w:r w:rsidR="00D01F8D" w:rsidRPr="009F45E2">
        <w:rPr>
          <w:rFonts w:ascii="Times New Roman" w:hAnsi="Times New Roman" w:cs="Times New Roman"/>
        </w:rPr>
        <w:t xml:space="preserve"> receipt of notice that, despite payment to </w:t>
      </w:r>
      <w:proofErr w:type="gramStart"/>
      <w:r w:rsidR="002929E6" w:rsidRPr="009F45E2">
        <w:rPr>
          <w:rFonts w:ascii="Times New Roman" w:hAnsi="Times New Roman" w:cs="Times New Roman"/>
        </w:rPr>
        <w:t>Consultant</w:t>
      </w:r>
      <w:proofErr w:type="gramEnd"/>
      <w:r w:rsidR="00D01F8D" w:rsidRPr="009F45E2">
        <w:rPr>
          <w:rFonts w:ascii="Times New Roman" w:hAnsi="Times New Roman" w:cs="Times New Roman"/>
        </w:rPr>
        <w:t xml:space="preserve"> for services rendered by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w:t>
      </w:r>
      <w:r w:rsidR="002929E6" w:rsidRPr="009F45E2">
        <w:rPr>
          <w:rFonts w:ascii="Times New Roman" w:hAnsi="Times New Roman" w:cs="Times New Roman"/>
        </w:rPr>
        <w:t>Consultant</w:t>
      </w:r>
      <w:r w:rsidR="00D01F8D" w:rsidRPr="009F45E2">
        <w:rPr>
          <w:rFonts w:ascii="Times New Roman" w:hAnsi="Times New Roman" w:cs="Times New Roman"/>
        </w:rPr>
        <w:t xml:space="preserve"> has not paid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for services invoiced to and paid by </w:t>
      </w:r>
      <w:r w:rsidR="002929E6" w:rsidRPr="009F45E2">
        <w:rPr>
          <w:rFonts w:ascii="Times New Roman" w:hAnsi="Times New Roman" w:cs="Times New Roman"/>
        </w:rPr>
        <w:t>Owner</w:t>
      </w:r>
      <w:r w:rsidR="009903FE" w:rsidRPr="009F45E2">
        <w:rPr>
          <w:rFonts w:ascii="Times New Roman" w:hAnsi="Times New Roman" w:cs="Times New Roman"/>
        </w:rPr>
        <w:t xml:space="preserve"> within ten (10</w:t>
      </w:r>
      <w:r w:rsidR="00D01F8D" w:rsidRPr="009F45E2">
        <w:rPr>
          <w:rFonts w:ascii="Times New Roman" w:hAnsi="Times New Roman" w:cs="Times New Roman"/>
        </w:rPr>
        <w:t xml:space="preserve">) calendar days of </w:t>
      </w:r>
      <w:r w:rsidR="002929E6" w:rsidRPr="009F45E2">
        <w:rPr>
          <w:rFonts w:ascii="Times New Roman" w:hAnsi="Times New Roman" w:cs="Times New Roman"/>
        </w:rPr>
        <w:t>Consultant</w:t>
      </w:r>
      <w:r w:rsidR="00D01F8D" w:rsidRPr="009F45E2">
        <w:rPr>
          <w:rFonts w:ascii="Times New Roman" w:hAnsi="Times New Roman" w:cs="Times New Roman"/>
        </w:rPr>
        <w:t xml:space="preserve">'s receipt of payment from </w:t>
      </w:r>
      <w:r w:rsidR="002929E6" w:rsidRPr="009F45E2">
        <w:rPr>
          <w:rFonts w:ascii="Times New Roman" w:hAnsi="Times New Roman" w:cs="Times New Roman"/>
        </w:rPr>
        <w:t>Owner</w:t>
      </w:r>
      <w:r w:rsidR="00D01F8D" w:rsidRPr="009F45E2">
        <w:rPr>
          <w:rFonts w:ascii="Times New Roman" w:hAnsi="Times New Roman" w:cs="Times New Roman"/>
        </w:rPr>
        <w:t xml:space="preserve">. </w:t>
      </w:r>
    </w:p>
    <w:p w14:paraId="42D1C774" w14:textId="77777777" w:rsidR="00D01F8D" w:rsidRPr="009F45E2" w:rsidRDefault="00603DC6" w:rsidP="00823557">
      <w:pPr>
        <w:tabs>
          <w:tab w:val="left" w:pos="2880"/>
        </w:tabs>
        <w:ind w:firstLine="2160"/>
        <w:jc w:val="both"/>
        <w:rPr>
          <w:rFonts w:ascii="Times New Roman" w:hAnsi="Times New Roman" w:cs="Times New Roman"/>
        </w:rPr>
      </w:pPr>
      <w:r w:rsidRPr="009F45E2">
        <w:rPr>
          <w:rFonts w:ascii="Times New Roman" w:hAnsi="Times New Roman" w:cs="Times New Roman"/>
        </w:rPr>
        <w:t>c</w:t>
      </w:r>
      <w:r w:rsidR="00823557" w:rsidRPr="009F45E2">
        <w:rPr>
          <w:rFonts w:ascii="Times New Roman" w:hAnsi="Times New Roman" w:cs="Times New Roman"/>
        </w:rPr>
        <w:t>.</w:t>
      </w:r>
      <w:r w:rsidR="00D01F8D" w:rsidRPr="009F45E2">
        <w:rPr>
          <w:rFonts w:ascii="Times New Roman" w:hAnsi="Times New Roman" w:cs="Times New Roman"/>
        </w:rPr>
        <w:tab/>
        <w:t xml:space="preserve">Payments for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costs when those </w:t>
      </w:r>
      <w:r w:rsidR="00446B93" w:rsidRPr="009F45E2">
        <w:rPr>
          <w:rFonts w:ascii="Times New Roman" w:hAnsi="Times New Roman" w:cs="Times New Roman"/>
        </w:rPr>
        <w:t>Subconsultant</w:t>
      </w:r>
      <w:r w:rsidR="00D01F8D" w:rsidRPr="009F45E2">
        <w:rPr>
          <w:rFonts w:ascii="Times New Roman" w:hAnsi="Times New Roman" w:cs="Times New Roman"/>
        </w:rPr>
        <w:t>s are not included in the approved MBE/WBE compliance plan.</w:t>
      </w:r>
    </w:p>
    <w:p w14:paraId="04DD8629" w14:textId="77777777"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d</w:t>
      </w:r>
      <w:r w:rsidR="00823557" w:rsidRPr="009F45E2">
        <w:rPr>
          <w:rFonts w:ascii="Times New Roman" w:hAnsi="Times New Roman" w:cs="Times New Roman"/>
        </w:rPr>
        <w:t>.</w:t>
      </w:r>
      <w:r w:rsidR="00D01F8D" w:rsidRPr="009F45E2">
        <w:rPr>
          <w:rFonts w:ascii="Times New Roman" w:hAnsi="Times New Roman" w:cs="Times New Roman"/>
        </w:rPr>
        <w:t xml:space="preserve"> </w:t>
      </w:r>
      <w:r w:rsidR="00823557" w:rsidRPr="009F45E2">
        <w:rPr>
          <w:rFonts w:ascii="Times New Roman" w:hAnsi="Times New Roman" w:cs="Times New Roman"/>
        </w:rPr>
        <w:tab/>
        <w:t>F</w:t>
      </w:r>
      <w:r w:rsidR="00D01F8D" w:rsidRPr="009F45E2">
        <w:rPr>
          <w:rFonts w:ascii="Times New Roman" w:hAnsi="Times New Roman" w:cs="Times New Roman"/>
        </w:rPr>
        <w:t xml:space="preserve">ailure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to submit timely and complete records of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conference proceedings as specified in </w:t>
      </w:r>
      <w:r w:rsidR="00BC6C57" w:rsidRPr="009F45E2">
        <w:rPr>
          <w:rFonts w:ascii="Times New Roman" w:hAnsi="Times New Roman" w:cs="Times New Roman"/>
        </w:rPr>
        <w:t>Subsection</w:t>
      </w:r>
      <w:r w:rsidR="00D01F8D" w:rsidRPr="009F45E2">
        <w:rPr>
          <w:rFonts w:ascii="Times New Roman" w:hAnsi="Times New Roman" w:cs="Times New Roman"/>
        </w:rPr>
        <w:t xml:space="preserve"> </w:t>
      </w:r>
      <w:r w:rsidR="005A2FC3" w:rsidRPr="009F45E2">
        <w:rPr>
          <w:rFonts w:ascii="Times New Roman" w:hAnsi="Times New Roman" w:cs="Times New Roman"/>
        </w:rPr>
        <w:t>I.</w:t>
      </w:r>
      <w:r w:rsidR="00823557" w:rsidRPr="009F45E2">
        <w:rPr>
          <w:rFonts w:ascii="Times New Roman" w:hAnsi="Times New Roman" w:cs="Times New Roman"/>
        </w:rPr>
        <w:t>B</w:t>
      </w:r>
      <w:r w:rsidR="005A2FC3" w:rsidRPr="009F45E2">
        <w:rPr>
          <w:rFonts w:ascii="Times New Roman" w:hAnsi="Times New Roman" w:cs="Times New Roman"/>
        </w:rPr>
        <w:t>.</w:t>
      </w:r>
      <w:r w:rsidR="001149BE" w:rsidRPr="009F45E2">
        <w:rPr>
          <w:rFonts w:ascii="Times New Roman" w:hAnsi="Times New Roman" w:cs="Times New Roman"/>
        </w:rPr>
        <w:t>10</w:t>
      </w:r>
      <w:r w:rsidR="00D01F8D" w:rsidRPr="009F45E2">
        <w:rPr>
          <w:rFonts w:ascii="Times New Roman" w:hAnsi="Times New Roman" w:cs="Times New Roman"/>
        </w:rPr>
        <w:t>.</w:t>
      </w:r>
    </w:p>
    <w:p w14:paraId="41707E47" w14:textId="41B63D3E" w:rsidR="00D01F8D" w:rsidRPr="009F45E2" w:rsidRDefault="00603DC6" w:rsidP="00B972BC">
      <w:pPr>
        <w:ind w:firstLine="2160"/>
        <w:jc w:val="both"/>
        <w:rPr>
          <w:rFonts w:ascii="Times New Roman" w:hAnsi="Times New Roman" w:cs="Times New Roman"/>
        </w:rPr>
      </w:pPr>
      <w:r w:rsidRPr="009F45E2">
        <w:rPr>
          <w:rFonts w:ascii="Times New Roman" w:hAnsi="Times New Roman" w:cs="Times New Roman"/>
        </w:rPr>
        <w:t>e</w:t>
      </w:r>
      <w:r w:rsidR="00823557" w:rsidRPr="009F45E2">
        <w:rPr>
          <w:rFonts w:ascii="Times New Roman" w:hAnsi="Times New Roman" w:cs="Times New Roman"/>
        </w:rPr>
        <w:t>.</w:t>
      </w:r>
      <w:r w:rsidR="00D01F8D" w:rsidRPr="009F45E2">
        <w:rPr>
          <w:rFonts w:ascii="Times New Roman" w:hAnsi="Times New Roman" w:cs="Times New Roman"/>
        </w:rPr>
        <w:tab/>
        <w:t xml:space="preserve">Failure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to submit timely and complete weekly reports of its job site observations containing detailed information as specified in </w:t>
      </w:r>
      <w:r w:rsidR="00823557" w:rsidRPr="009F45E2">
        <w:rPr>
          <w:rFonts w:ascii="Times New Roman" w:hAnsi="Times New Roman" w:cs="Times New Roman"/>
        </w:rPr>
        <w:t xml:space="preserve">Subsection </w:t>
      </w:r>
      <w:r w:rsidR="00993BD4" w:rsidRPr="009F45E2">
        <w:rPr>
          <w:rFonts w:ascii="Times New Roman" w:hAnsi="Times New Roman" w:cs="Times New Roman"/>
        </w:rPr>
        <w:t>I.E.4.</w:t>
      </w:r>
      <w:r w:rsidR="00032297" w:rsidRPr="009F45E2">
        <w:rPr>
          <w:rFonts w:ascii="Times New Roman" w:hAnsi="Times New Roman" w:cs="Times New Roman"/>
        </w:rPr>
        <w:t>e</w:t>
      </w:r>
      <w:r w:rsidR="00D01F8D"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00D01F8D" w:rsidRPr="009F45E2">
        <w:rPr>
          <w:rFonts w:ascii="Times New Roman" w:hAnsi="Times New Roman" w:cs="Times New Roman"/>
        </w:rPr>
        <w:t>.</w:t>
      </w:r>
    </w:p>
    <w:p w14:paraId="13A94A27" w14:textId="77777777" w:rsidR="00D01F8D" w:rsidRPr="009F45E2" w:rsidRDefault="00603DC6" w:rsidP="00823557">
      <w:pPr>
        <w:tabs>
          <w:tab w:val="left" w:pos="2880"/>
        </w:tabs>
        <w:ind w:firstLine="2160"/>
        <w:jc w:val="both"/>
        <w:rPr>
          <w:rFonts w:ascii="Times New Roman" w:hAnsi="Times New Roman" w:cs="Times New Roman"/>
        </w:rPr>
      </w:pPr>
      <w:r w:rsidRPr="009F45E2">
        <w:rPr>
          <w:rFonts w:ascii="Times New Roman" w:hAnsi="Times New Roman" w:cs="Times New Roman"/>
        </w:rPr>
        <w:t>f</w:t>
      </w:r>
      <w:r w:rsidR="00823557" w:rsidRPr="009F45E2">
        <w:rPr>
          <w:rFonts w:ascii="Times New Roman" w:hAnsi="Times New Roman" w:cs="Times New Roman"/>
        </w:rPr>
        <w:t>.</w:t>
      </w:r>
      <w:r w:rsidR="00D01F8D" w:rsidRPr="009F45E2">
        <w:rPr>
          <w:rFonts w:ascii="Times New Roman" w:hAnsi="Times New Roman" w:cs="Times New Roman"/>
        </w:rPr>
        <w:tab/>
        <w:t xml:space="preserve">Failure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to provide updated record drawings and Contractor's record contract documents to the </w:t>
      </w:r>
      <w:r w:rsidR="002929E6" w:rsidRPr="009F45E2">
        <w:rPr>
          <w:rFonts w:ascii="Times New Roman" w:hAnsi="Times New Roman" w:cs="Times New Roman"/>
        </w:rPr>
        <w:t>Owner</w:t>
      </w:r>
      <w:r w:rsidR="00D01F8D" w:rsidRPr="009F45E2">
        <w:rPr>
          <w:rFonts w:ascii="Times New Roman" w:hAnsi="Times New Roman" w:cs="Times New Roman"/>
        </w:rPr>
        <w:t xml:space="preserve"> within thirty (30) calendar days after Contractor's record contract documents have been provided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by the Contractor upon substantial or final completion of the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w:t>
      </w:r>
    </w:p>
    <w:p w14:paraId="608E8445" w14:textId="77777777" w:rsidR="00D01F8D" w:rsidRPr="009F45E2" w:rsidRDefault="00603DC6" w:rsidP="00823557">
      <w:pPr>
        <w:tabs>
          <w:tab w:val="left" w:pos="2880"/>
        </w:tabs>
        <w:ind w:left="2160"/>
        <w:jc w:val="both"/>
        <w:rPr>
          <w:rFonts w:ascii="Times New Roman" w:hAnsi="Times New Roman" w:cs="Times New Roman"/>
        </w:rPr>
      </w:pPr>
      <w:r w:rsidRPr="009F45E2">
        <w:rPr>
          <w:rFonts w:ascii="Times New Roman" w:hAnsi="Times New Roman" w:cs="Times New Roman"/>
        </w:rPr>
        <w:t>g</w:t>
      </w:r>
      <w:r w:rsidR="00823557" w:rsidRPr="009F45E2">
        <w:rPr>
          <w:rFonts w:ascii="Times New Roman" w:hAnsi="Times New Roman" w:cs="Times New Roman"/>
        </w:rPr>
        <w:t>.</w:t>
      </w:r>
      <w:r w:rsidR="00823557" w:rsidRPr="009F45E2">
        <w:rPr>
          <w:rFonts w:ascii="Times New Roman" w:hAnsi="Times New Roman" w:cs="Times New Roman"/>
        </w:rPr>
        <w:tab/>
      </w:r>
      <w:r w:rsidR="00D01F8D" w:rsidRPr="009F45E2">
        <w:rPr>
          <w:rFonts w:ascii="Times New Roman" w:hAnsi="Times New Roman" w:cs="Times New Roman"/>
        </w:rPr>
        <w:t xml:space="preserve">Failure to make timely payment to the City of Austin for taxes.  </w:t>
      </w:r>
    </w:p>
    <w:p w14:paraId="56753D8E"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4</w:t>
      </w:r>
      <w:r w:rsidR="00603DC6" w:rsidRPr="009F45E2">
        <w:rPr>
          <w:rFonts w:ascii="Times New Roman" w:hAnsi="Times New Roman" w:cs="Times New Roman"/>
        </w:rPr>
        <w:t>.</w:t>
      </w:r>
      <w:r w:rsidRPr="009F45E2">
        <w:rPr>
          <w:rFonts w:ascii="Times New Roman" w:hAnsi="Times New Roman" w:cs="Times New Roman"/>
        </w:rPr>
        <w:tab/>
        <w:t>Prompt Payments</w:t>
      </w:r>
    </w:p>
    <w:p w14:paraId="6AC75F67" w14:textId="77777777" w:rsidR="00D01F8D" w:rsidRPr="009F45E2" w:rsidRDefault="00823557" w:rsidP="00B972BC">
      <w:pPr>
        <w:ind w:firstLine="2160"/>
        <w:jc w:val="both"/>
        <w:rPr>
          <w:rFonts w:ascii="Times New Roman" w:hAnsi="Times New Roman" w:cs="Times New Roman"/>
        </w:rPr>
      </w:pPr>
      <w:r w:rsidRPr="009F45E2">
        <w:rPr>
          <w:rFonts w:ascii="Times New Roman" w:hAnsi="Times New Roman" w:cs="Times New Roman"/>
        </w:rPr>
        <w:t>a.</w:t>
      </w:r>
      <w:r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Owner</w:t>
      </w:r>
      <w:r w:rsidR="00D01F8D" w:rsidRPr="009F45E2">
        <w:rPr>
          <w:rFonts w:ascii="Times New Roman" w:hAnsi="Times New Roman" w:cs="Times New Roman"/>
        </w:rPr>
        <w:t xml:space="preserve"> shall make payment to </w:t>
      </w:r>
      <w:proofErr w:type="gramStart"/>
      <w:r w:rsidR="002929E6" w:rsidRPr="009F45E2">
        <w:rPr>
          <w:rFonts w:ascii="Times New Roman" w:hAnsi="Times New Roman" w:cs="Times New Roman"/>
        </w:rPr>
        <w:t>Consultant</w:t>
      </w:r>
      <w:proofErr w:type="gramEnd"/>
      <w:r w:rsidR="00D01F8D" w:rsidRPr="009F45E2">
        <w:rPr>
          <w:rFonts w:ascii="Times New Roman" w:hAnsi="Times New Roman" w:cs="Times New Roman"/>
        </w:rPr>
        <w:t xml:space="preserve"> of the sum named in a payment application within thirty (30) calendar days after the day on which the </w:t>
      </w:r>
      <w:r w:rsidR="002929E6" w:rsidRPr="009F45E2">
        <w:rPr>
          <w:rFonts w:ascii="Times New Roman" w:hAnsi="Times New Roman" w:cs="Times New Roman"/>
        </w:rPr>
        <w:t>Owner</w:t>
      </w:r>
      <w:r w:rsidR="00D01F8D" w:rsidRPr="009F45E2">
        <w:rPr>
          <w:rFonts w:ascii="Times New Roman" w:hAnsi="Times New Roman" w:cs="Times New Roman"/>
        </w:rPr>
        <w:t xml:space="preserve"> received the mutually acceptable payment application.  If the </w:t>
      </w:r>
      <w:r w:rsidR="002929E6" w:rsidRPr="009F45E2">
        <w:rPr>
          <w:rFonts w:ascii="Times New Roman" w:hAnsi="Times New Roman" w:cs="Times New Roman"/>
        </w:rPr>
        <w:t>Owner</w:t>
      </w:r>
      <w:r w:rsidR="00D01F8D" w:rsidRPr="009F45E2">
        <w:rPr>
          <w:rFonts w:ascii="Times New Roman" w:hAnsi="Times New Roman" w:cs="Times New Roman"/>
        </w:rPr>
        <w:t xml:space="preserve"> fails to make such prompt payment, then </w:t>
      </w:r>
      <w:r w:rsidR="002929E6" w:rsidRPr="009F45E2">
        <w:rPr>
          <w:rFonts w:ascii="Times New Roman" w:hAnsi="Times New Roman" w:cs="Times New Roman"/>
        </w:rPr>
        <w:t>Owner</w:t>
      </w:r>
      <w:r w:rsidR="00D01F8D" w:rsidRPr="009F45E2">
        <w:rPr>
          <w:rFonts w:ascii="Times New Roman" w:hAnsi="Times New Roman" w:cs="Times New Roman"/>
        </w:rPr>
        <w:t xml:space="preserve"> will pay </w:t>
      </w:r>
      <w:r w:rsidR="002929E6" w:rsidRPr="009F45E2">
        <w:rPr>
          <w:rFonts w:ascii="Times New Roman" w:hAnsi="Times New Roman" w:cs="Times New Roman"/>
        </w:rPr>
        <w:t>Consultant</w:t>
      </w:r>
      <w:r w:rsidR="00D01F8D" w:rsidRPr="009F45E2">
        <w:rPr>
          <w:rFonts w:ascii="Times New Roman" w:hAnsi="Times New Roman" w:cs="Times New Roman"/>
        </w:rPr>
        <w:t xml:space="preserve">, in addition to the amount owed for the payment application, interest thereon at the rate specified in Government Code, Section 2251.025(b) from date due until fully paid, which shall fully liquidate any injury to </w:t>
      </w:r>
      <w:proofErr w:type="gramStart"/>
      <w:r w:rsidR="002929E6" w:rsidRPr="009F45E2">
        <w:rPr>
          <w:rFonts w:ascii="Times New Roman" w:hAnsi="Times New Roman" w:cs="Times New Roman"/>
        </w:rPr>
        <w:t>Consultant</w:t>
      </w:r>
      <w:proofErr w:type="gramEnd"/>
      <w:r w:rsidR="00D01F8D" w:rsidRPr="009F45E2">
        <w:rPr>
          <w:rFonts w:ascii="Times New Roman" w:hAnsi="Times New Roman" w:cs="Times New Roman"/>
        </w:rPr>
        <w:t xml:space="preserve"> growing out of such delay in payment.</w:t>
      </w:r>
    </w:p>
    <w:p w14:paraId="7DA3E50E" w14:textId="6E1E10C5" w:rsidR="00D01F8D" w:rsidRDefault="00823557" w:rsidP="00B972BC">
      <w:pPr>
        <w:ind w:left="90" w:firstLine="2070"/>
        <w:jc w:val="both"/>
        <w:rPr>
          <w:rFonts w:ascii="Times New Roman" w:hAnsi="Times New Roman" w:cs="Times New Roman"/>
        </w:rPr>
      </w:pPr>
      <w:r w:rsidRPr="009F45E2">
        <w:rPr>
          <w:rFonts w:ascii="Times New Roman" w:hAnsi="Times New Roman" w:cs="Times New Roman"/>
        </w:rPr>
        <w:t>b.</w:t>
      </w:r>
      <w:r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Owner</w:t>
      </w:r>
      <w:r w:rsidR="00D01F8D" w:rsidRPr="009F45E2">
        <w:rPr>
          <w:rFonts w:ascii="Times New Roman" w:hAnsi="Times New Roman" w:cs="Times New Roman"/>
        </w:rPr>
        <w:t xml:space="preserve"> cannot make a partial payment on an invoice in dispute.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may resubmit an invoice for the undisputed amount or wait for payment until the dispute has </w:t>
      </w:r>
      <w:r w:rsidR="00D01F8D" w:rsidRPr="009F45E2">
        <w:rPr>
          <w:rFonts w:ascii="Times New Roman" w:hAnsi="Times New Roman" w:cs="Times New Roman"/>
        </w:rPr>
        <w:lastRenderedPageBreak/>
        <w:t xml:space="preserve">been resolved.  The thirty (30) calendar days restarts after the </w:t>
      </w:r>
      <w:r w:rsidR="002929E6" w:rsidRPr="009F45E2">
        <w:rPr>
          <w:rFonts w:ascii="Times New Roman" w:hAnsi="Times New Roman" w:cs="Times New Roman"/>
        </w:rPr>
        <w:t>Owner</w:t>
      </w:r>
      <w:r w:rsidR="00D01F8D" w:rsidRPr="009F45E2">
        <w:rPr>
          <w:rFonts w:ascii="Times New Roman" w:hAnsi="Times New Roman" w:cs="Times New Roman"/>
        </w:rPr>
        <w:t xml:space="preserve"> receives a corrected payment application.</w:t>
      </w:r>
    </w:p>
    <w:p w14:paraId="12764BA8" w14:textId="49C2005E" w:rsidR="000D6C38" w:rsidRPr="009F45E2" w:rsidRDefault="005B5AB0" w:rsidP="007E2238">
      <w:pPr>
        <w:ind w:firstLine="21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Upon receipt of payment from the Owner, Consultant will enter subconsultant payment information in the system of record within ten (10) Calendar days of receipt of said payment.  Subconsultants will be required to confirm payment from the Consultant in the system of record within ten (10) Calendar Days of payment.  </w:t>
      </w:r>
    </w:p>
    <w:p w14:paraId="139746FF" w14:textId="77777777" w:rsidR="00D01F8D" w:rsidRPr="009F45E2" w:rsidRDefault="00D01F8D" w:rsidP="00B972BC">
      <w:pPr>
        <w:ind w:left="720"/>
        <w:jc w:val="both"/>
        <w:rPr>
          <w:rFonts w:ascii="Times New Roman" w:hAnsi="Times New Roman" w:cs="Times New Roman"/>
        </w:rPr>
      </w:pPr>
      <w:r w:rsidRPr="009F45E2">
        <w:rPr>
          <w:rFonts w:ascii="Times New Roman" w:hAnsi="Times New Roman" w:cs="Times New Roman"/>
        </w:rPr>
        <w:tab/>
        <w:t>5</w:t>
      </w:r>
      <w:r w:rsidR="00603DC6" w:rsidRPr="009F45E2">
        <w:rPr>
          <w:rFonts w:ascii="Times New Roman" w:hAnsi="Times New Roman" w:cs="Times New Roman"/>
        </w:rPr>
        <w:t>.</w:t>
      </w:r>
      <w:r w:rsidRPr="009F45E2">
        <w:rPr>
          <w:rFonts w:ascii="Times New Roman" w:hAnsi="Times New Roman" w:cs="Times New Roman"/>
        </w:rPr>
        <w:tab/>
        <w:t xml:space="preserve">Payment for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Suspension or Termination</w:t>
      </w:r>
    </w:p>
    <w:p w14:paraId="2D8B5052" w14:textId="77777777" w:rsidR="00D01F8D" w:rsidRPr="009F45E2" w:rsidRDefault="00D01F8D" w:rsidP="00B972BC">
      <w:pPr>
        <w:ind w:firstLine="2160"/>
        <w:jc w:val="both"/>
        <w:rPr>
          <w:rFonts w:ascii="Times New Roman" w:hAnsi="Times New Roman" w:cs="Times New Roman"/>
        </w:rPr>
      </w:pPr>
      <w:r w:rsidRPr="009F45E2">
        <w:rPr>
          <w:rFonts w:ascii="Times New Roman" w:hAnsi="Times New Roman" w:cs="Times New Roman"/>
        </w:rPr>
        <w:t xml:space="preserve">If the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is suspended or abandoned in whole or in part for more than three months, the </w:t>
      </w:r>
      <w:r w:rsidR="002929E6" w:rsidRPr="009F45E2">
        <w:rPr>
          <w:rFonts w:ascii="Times New Roman" w:hAnsi="Times New Roman" w:cs="Times New Roman"/>
        </w:rPr>
        <w:t>Consultant</w:t>
      </w:r>
      <w:r w:rsidRPr="009F45E2">
        <w:rPr>
          <w:rFonts w:ascii="Times New Roman" w:hAnsi="Times New Roman" w:cs="Times New Roman"/>
        </w:rPr>
        <w:t xml:space="preserve"> will be compensated for all services performed prior to receipt of written notice from the </w:t>
      </w:r>
      <w:r w:rsidR="002929E6" w:rsidRPr="009F45E2">
        <w:rPr>
          <w:rFonts w:ascii="Times New Roman" w:hAnsi="Times New Roman" w:cs="Times New Roman"/>
        </w:rPr>
        <w:t>Owner</w:t>
      </w:r>
      <w:r w:rsidRPr="009F45E2">
        <w:rPr>
          <w:rFonts w:ascii="Times New Roman" w:hAnsi="Times New Roman" w:cs="Times New Roman"/>
        </w:rPr>
        <w:t xml:space="preserve"> of such suspension or abandonment, together with Reimbursable Expenses then due.  If the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is resumed after being suspended for more than three months, the </w:t>
      </w:r>
      <w:r w:rsidR="002929E6" w:rsidRPr="009F45E2">
        <w:rPr>
          <w:rFonts w:ascii="Times New Roman" w:hAnsi="Times New Roman" w:cs="Times New Roman"/>
        </w:rPr>
        <w:t>Consultant</w:t>
      </w:r>
      <w:r w:rsidR="00BD6E26" w:rsidRPr="009F45E2">
        <w:rPr>
          <w:rFonts w:ascii="Times New Roman" w:hAnsi="Times New Roman" w:cs="Times New Roman"/>
        </w:rPr>
        <w:t>'s</w:t>
      </w:r>
      <w:r w:rsidRPr="009F45E2">
        <w:rPr>
          <w:rFonts w:ascii="Times New Roman" w:hAnsi="Times New Roman" w:cs="Times New Roman"/>
        </w:rPr>
        <w:t xml:space="preserve"> compensation may be equitably adjusted through negotiation.  If the parties cannot agree on an adjustment, </w:t>
      </w:r>
      <w:proofErr w:type="gramStart"/>
      <w:r w:rsidR="002929E6" w:rsidRPr="009F45E2">
        <w:rPr>
          <w:rFonts w:ascii="Times New Roman" w:hAnsi="Times New Roman" w:cs="Times New Roman"/>
        </w:rPr>
        <w:t>Owner</w:t>
      </w:r>
      <w:proofErr w:type="gramEnd"/>
      <w:r w:rsidRPr="009F45E2">
        <w:rPr>
          <w:rFonts w:ascii="Times New Roman" w:hAnsi="Times New Roman" w:cs="Times New Roman"/>
        </w:rPr>
        <w:t xml:space="preserve"> may terminate the </w:t>
      </w:r>
      <w:r w:rsidR="002929E6" w:rsidRPr="009F45E2">
        <w:rPr>
          <w:rFonts w:ascii="Times New Roman" w:hAnsi="Times New Roman" w:cs="Times New Roman"/>
        </w:rPr>
        <w:t>Agreement</w:t>
      </w:r>
      <w:r w:rsidRPr="009F45E2">
        <w:rPr>
          <w:rFonts w:ascii="Times New Roman" w:hAnsi="Times New Roman" w:cs="Times New Roman"/>
        </w:rPr>
        <w:t xml:space="preserve"> in accordance with Subsection </w:t>
      </w:r>
      <w:r w:rsidR="005A2FC3" w:rsidRPr="009F45E2">
        <w:rPr>
          <w:rFonts w:ascii="Times New Roman" w:hAnsi="Times New Roman" w:cs="Times New Roman"/>
        </w:rPr>
        <w:t>VII.F</w:t>
      </w:r>
      <w:r w:rsidRPr="009F45E2">
        <w:rPr>
          <w:rFonts w:ascii="Times New Roman" w:hAnsi="Times New Roman" w:cs="Times New Roman"/>
        </w:rPr>
        <w:t>.</w:t>
      </w:r>
    </w:p>
    <w:p w14:paraId="54952FA8" w14:textId="77777777" w:rsidR="00823557" w:rsidRPr="009F45E2" w:rsidRDefault="00823557" w:rsidP="00823557">
      <w:pPr>
        <w:jc w:val="both"/>
        <w:rPr>
          <w:rFonts w:ascii="Times New Roman" w:hAnsi="Times New Roman" w:cs="Times New Roman"/>
        </w:rPr>
      </w:pPr>
      <w:r w:rsidRPr="009F45E2">
        <w:rPr>
          <w:rFonts w:ascii="Times New Roman" w:hAnsi="Times New Roman" w:cs="Times New Roman"/>
        </w:rPr>
        <w:tab/>
        <w:t>C.</w:t>
      </w:r>
      <w:r w:rsidRPr="009F45E2">
        <w:rPr>
          <w:rFonts w:ascii="Times New Roman" w:hAnsi="Times New Roman" w:cs="Times New Roman"/>
        </w:rPr>
        <w:tab/>
        <w:t>Payment Applications</w:t>
      </w:r>
    </w:p>
    <w:p w14:paraId="7A522003" w14:textId="77777777" w:rsidR="00823557" w:rsidRPr="009F45E2" w:rsidRDefault="00823557" w:rsidP="00823557">
      <w:pPr>
        <w:ind w:left="720" w:firstLine="720"/>
        <w:jc w:val="both"/>
        <w:rPr>
          <w:rFonts w:ascii="Times New Roman" w:eastAsia="Times New Roman" w:hAnsi="Times New Roman" w:cs="Times New Roman"/>
        </w:rPr>
      </w:pPr>
      <w:r w:rsidRPr="009F45E2">
        <w:rPr>
          <w:rFonts w:ascii="Times New Roman" w:hAnsi="Times New Roman" w:cs="Times New Roman"/>
        </w:rPr>
        <w:t>1.</w:t>
      </w:r>
      <w:r w:rsidRPr="009F45E2">
        <w:rPr>
          <w:rFonts w:ascii="Times New Roman" w:hAnsi="Times New Roman" w:cs="Times New Roman"/>
        </w:rPr>
        <w:tab/>
      </w:r>
      <w:r w:rsidRPr="009F45E2">
        <w:rPr>
          <w:rFonts w:ascii="Times New Roman" w:eastAsia="Times New Roman" w:hAnsi="Times New Roman" w:cs="Times New Roman"/>
        </w:rPr>
        <w:t xml:space="preserve">Payment applications must be submitted </w:t>
      </w:r>
      <w:proofErr w:type="gramStart"/>
      <w:r w:rsidRPr="009F45E2">
        <w:rPr>
          <w:rFonts w:ascii="Times New Roman" w:eastAsia="Times New Roman" w:hAnsi="Times New Roman" w:cs="Times New Roman"/>
        </w:rPr>
        <w:t>on a monthly basis</w:t>
      </w:r>
      <w:proofErr w:type="gramEnd"/>
      <w:r w:rsidRPr="009F45E2">
        <w:rPr>
          <w:rFonts w:ascii="Times New Roman" w:eastAsia="Times New Roman" w:hAnsi="Times New Roman" w:cs="Times New Roman"/>
        </w:rPr>
        <w:t>.</w:t>
      </w:r>
    </w:p>
    <w:p w14:paraId="3BA30714" w14:textId="77777777" w:rsidR="00823557" w:rsidRPr="009F45E2" w:rsidRDefault="00823557" w:rsidP="00823557">
      <w:pPr>
        <w:spacing w:after="0" w:line="240" w:lineRule="auto"/>
        <w:ind w:firstLine="1440"/>
        <w:jc w:val="both"/>
        <w:rPr>
          <w:rFonts w:ascii="Times New Roman" w:eastAsia="Times New Roman" w:hAnsi="Times New Roman" w:cs="Times New Roman"/>
        </w:rPr>
      </w:pPr>
      <w:r w:rsidRPr="009F45E2">
        <w:rPr>
          <w:rFonts w:ascii="Times New Roman" w:eastAsia="Times New Roman" w:hAnsi="Times New Roman" w:cs="Times New Roman"/>
        </w:rPr>
        <w:t>2.</w:t>
      </w:r>
      <w:r w:rsidRPr="009F45E2">
        <w:rPr>
          <w:rFonts w:ascii="Times New Roman" w:eastAsia="Times New Roman" w:hAnsi="Times New Roman" w:cs="Times New Roman"/>
        </w:rPr>
        <w:tab/>
        <w:t>For Subprojects that are compensated on a Standard Hourly Rate basis, the Consultant’s statement of services must show the name of all employees and subconsultants charging time to the Subproject, the amount of time billed, the hourly rates, and the activities performed by each person listed.  If requested by Owner, payroll time sheets shall be provided.</w:t>
      </w:r>
    </w:p>
    <w:p w14:paraId="78536AFF" w14:textId="77777777" w:rsidR="00823557" w:rsidRPr="009F45E2" w:rsidRDefault="00823557" w:rsidP="00823557">
      <w:pPr>
        <w:spacing w:after="0" w:line="240" w:lineRule="auto"/>
        <w:jc w:val="both"/>
        <w:rPr>
          <w:rFonts w:ascii="Times New Roman" w:eastAsia="Times New Roman" w:hAnsi="Times New Roman" w:cs="Times New Roman"/>
        </w:rPr>
      </w:pPr>
    </w:p>
    <w:p w14:paraId="333CA595" w14:textId="77777777" w:rsidR="00823557" w:rsidRPr="009F45E2" w:rsidRDefault="00823557" w:rsidP="00823557">
      <w:pPr>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t>3.</w:t>
      </w:r>
      <w:r w:rsidRPr="009F45E2">
        <w:rPr>
          <w:rFonts w:ascii="Times New Roman" w:eastAsia="Times New Roman" w:hAnsi="Times New Roman" w:cs="Times New Roman"/>
        </w:rPr>
        <w:tab/>
        <w:t xml:space="preserve">For Subprojects that are to be compensated on a Stipulated Sum basis, the Consultant’s statement of services must include </w:t>
      </w:r>
      <w:proofErr w:type="gramStart"/>
      <w:r w:rsidRPr="009F45E2">
        <w:rPr>
          <w:rFonts w:ascii="Times New Roman" w:eastAsia="Times New Roman" w:hAnsi="Times New Roman" w:cs="Times New Roman"/>
        </w:rPr>
        <w:t>a brief summary</w:t>
      </w:r>
      <w:proofErr w:type="gramEnd"/>
      <w:r w:rsidRPr="009F45E2">
        <w:rPr>
          <w:rFonts w:ascii="Times New Roman" w:eastAsia="Times New Roman" w:hAnsi="Times New Roman" w:cs="Times New Roman"/>
        </w:rPr>
        <w:t xml:space="preserve"> of the progress and completion of tasks to substantiate the percentage of completion of services by Phase during the time period covered by the payment application.</w:t>
      </w:r>
    </w:p>
    <w:p w14:paraId="38A9232A" w14:textId="77777777" w:rsidR="00823557" w:rsidRPr="009F45E2" w:rsidRDefault="00823557" w:rsidP="00823557">
      <w:pPr>
        <w:spacing w:after="0" w:line="240" w:lineRule="auto"/>
        <w:jc w:val="both"/>
        <w:rPr>
          <w:rFonts w:ascii="Times New Roman" w:eastAsia="Times New Roman" w:hAnsi="Times New Roman" w:cs="Times New Roman"/>
        </w:rPr>
      </w:pPr>
    </w:p>
    <w:p w14:paraId="4BB6DA86" w14:textId="77777777" w:rsidR="00823557" w:rsidRPr="009F45E2" w:rsidRDefault="00823557" w:rsidP="00823557">
      <w:pPr>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t>4.</w:t>
      </w:r>
      <w:r w:rsidRPr="009F45E2">
        <w:rPr>
          <w:rFonts w:ascii="Times New Roman" w:eastAsia="Times New Roman" w:hAnsi="Times New Roman" w:cs="Times New Roman"/>
        </w:rPr>
        <w:tab/>
        <w:t xml:space="preserve">Each payment application from the Consultant will be reviewed to ensure the following information is included and/or is correct.  Without this information, the Owner will not approve the payment.  Consultant will be notified, within fourteen (14) calendar days after Owner's receipt of the payment </w:t>
      </w:r>
      <w:proofErr w:type="gramStart"/>
      <w:r w:rsidRPr="009F45E2">
        <w:rPr>
          <w:rFonts w:ascii="Times New Roman" w:eastAsia="Times New Roman" w:hAnsi="Times New Roman" w:cs="Times New Roman"/>
        </w:rPr>
        <w:t>application, if</w:t>
      </w:r>
      <w:proofErr w:type="gramEnd"/>
      <w:r w:rsidRPr="009F45E2">
        <w:rPr>
          <w:rFonts w:ascii="Times New Roman" w:eastAsia="Times New Roman" w:hAnsi="Times New Roman" w:cs="Times New Roman"/>
        </w:rPr>
        <w:t xml:space="preserve"> the payment application is inaccurate and/ or incomplete.  An "accurate and complete payment application" means:</w:t>
      </w:r>
    </w:p>
    <w:p w14:paraId="40EA1F78" w14:textId="77777777" w:rsidR="00823557" w:rsidRPr="009F45E2" w:rsidRDefault="00823557" w:rsidP="00823557">
      <w:pPr>
        <w:spacing w:after="0" w:line="240" w:lineRule="auto"/>
        <w:jc w:val="both"/>
        <w:rPr>
          <w:rFonts w:ascii="Times New Roman" w:eastAsia="Times New Roman" w:hAnsi="Times New Roman" w:cs="Times New Roman"/>
        </w:rPr>
      </w:pPr>
    </w:p>
    <w:p w14:paraId="70C621CC" w14:textId="77777777" w:rsidR="00823557" w:rsidRPr="009F45E2" w:rsidRDefault="00823557" w:rsidP="00823557">
      <w:pPr>
        <w:numPr>
          <w:ilvl w:val="0"/>
          <w:numId w:val="14"/>
        </w:numPr>
        <w:tabs>
          <w:tab w:val="left" w:pos="0"/>
        </w:tabs>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the critical figures included on the payment application have been accurately calculated.</w:t>
      </w:r>
    </w:p>
    <w:p w14:paraId="7C0B7BD4" w14:textId="77777777" w:rsidR="00823557" w:rsidRPr="009F45E2" w:rsidRDefault="00823557" w:rsidP="00823557">
      <w:pPr>
        <w:spacing w:after="0" w:line="240" w:lineRule="auto"/>
        <w:ind w:left="1800"/>
        <w:jc w:val="both"/>
        <w:rPr>
          <w:rFonts w:ascii="Times New Roman" w:eastAsia="Times New Roman" w:hAnsi="Times New Roman" w:cs="Times New Roman"/>
        </w:rPr>
      </w:pPr>
    </w:p>
    <w:p w14:paraId="5F9A636F" w14:textId="77777777" w:rsidR="00823557" w:rsidRPr="009F45E2" w:rsidRDefault="00823557" w:rsidP="00823557">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the labor rates, reimbursables, fixed fee, subconsultant's rates, overhead and fringe benefits listed on the payment application are consistent with the terms of the Agreement or the most recent Supplemental Amendment.</w:t>
      </w:r>
    </w:p>
    <w:p w14:paraId="40E5770F" w14:textId="77777777" w:rsidR="00823557" w:rsidRPr="009F45E2" w:rsidRDefault="00823557" w:rsidP="00823557">
      <w:pPr>
        <w:spacing w:after="0" w:line="240" w:lineRule="auto"/>
        <w:ind w:left="720"/>
        <w:jc w:val="both"/>
        <w:rPr>
          <w:rFonts w:ascii="Times New Roman" w:eastAsia="Times New Roman" w:hAnsi="Times New Roman" w:cs="Times New Roman"/>
        </w:rPr>
      </w:pPr>
    </w:p>
    <w:p w14:paraId="3E155D35" w14:textId="77777777" w:rsidR="00823557" w:rsidRPr="009F45E2" w:rsidRDefault="00823557" w:rsidP="00823557">
      <w:pPr>
        <w:numPr>
          <w:ilvl w:val="0"/>
          <w:numId w:val="14"/>
        </w:numPr>
        <w:tabs>
          <w:tab w:val="left" w:pos="2880"/>
        </w:tabs>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 xml:space="preserve">That the charges included on the payment application reflect activity for which the Consultant has </w:t>
      </w:r>
      <w:proofErr w:type="gramStart"/>
      <w:r w:rsidRPr="009F45E2">
        <w:rPr>
          <w:rFonts w:ascii="Times New Roman" w:eastAsia="Times New Roman" w:hAnsi="Times New Roman" w:cs="Times New Roman"/>
        </w:rPr>
        <w:t>actually performed</w:t>
      </w:r>
      <w:proofErr w:type="gramEnd"/>
      <w:r w:rsidRPr="009F45E2">
        <w:rPr>
          <w:rFonts w:ascii="Times New Roman" w:eastAsia="Times New Roman" w:hAnsi="Times New Roman" w:cs="Times New Roman"/>
        </w:rPr>
        <w:t xml:space="preserve"> work.</w:t>
      </w:r>
    </w:p>
    <w:p w14:paraId="54A57D2A" w14:textId="77777777" w:rsidR="00823557" w:rsidRPr="009F45E2" w:rsidRDefault="00823557" w:rsidP="00823557">
      <w:pPr>
        <w:spacing w:after="0" w:line="240" w:lineRule="auto"/>
        <w:ind w:left="720"/>
        <w:jc w:val="both"/>
        <w:rPr>
          <w:rFonts w:ascii="Times New Roman" w:eastAsia="Times New Roman" w:hAnsi="Times New Roman" w:cs="Times New Roman"/>
        </w:rPr>
      </w:pPr>
    </w:p>
    <w:p w14:paraId="6BBF95F6" w14:textId="77777777" w:rsidR="00823557" w:rsidRPr="009F45E2" w:rsidRDefault="00823557" w:rsidP="00A94CB3">
      <w:pPr>
        <w:numPr>
          <w:ilvl w:val="0"/>
          <w:numId w:val="14"/>
        </w:numPr>
        <w:tabs>
          <w:tab w:val="left" w:pos="2880"/>
        </w:tabs>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the charges included on the payment application are for work included in the Agreement or an amendment, and the charges are tied directly to tasks outlined in the Agreement.</w:t>
      </w:r>
    </w:p>
    <w:p w14:paraId="2FE8F92D" w14:textId="77777777" w:rsidR="00823557" w:rsidRPr="009F45E2" w:rsidRDefault="00823557" w:rsidP="00823557">
      <w:pPr>
        <w:spacing w:after="0" w:line="240" w:lineRule="auto"/>
        <w:ind w:left="720"/>
        <w:jc w:val="both"/>
        <w:rPr>
          <w:rFonts w:ascii="Times New Roman" w:eastAsia="Times New Roman" w:hAnsi="Times New Roman" w:cs="Times New Roman"/>
        </w:rPr>
      </w:pPr>
    </w:p>
    <w:p w14:paraId="17AC021A" w14:textId="53E74461"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the Consultant’s principals are billing at staff rates when acting in that capacity.</w:t>
      </w:r>
    </w:p>
    <w:p w14:paraId="3CD94F40" w14:textId="77777777" w:rsidR="00823557" w:rsidRPr="009F45E2" w:rsidRDefault="00823557" w:rsidP="00823557">
      <w:pPr>
        <w:spacing w:after="0" w:line="240" w:lineRule="auto"/>
        <w:ind w:left="720"/>
        <w:jc w:val="both"/>
        <w:rPr>
          <w:rFonts w:ascii="Times New Roman" w:eastAsia="Times New Roman" w:hAnsi="Times New Roman" w:cs="Times New Roman"/>
        </w:rPr>
      </w:pPr>
    </w:p>
    <w:p w14:paraId="77C21FBD"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for subconsultant activity, the subconsultant is recognized as an approved subconsultant in the approved MBE/WBE compliance plan for the Agreement or amendment.</w:t>
      </w:r>
    </w:p>
    <w:p w14:paraId="6D489F87" w14:textId="77777777" w:rsidR="00823557" w:rsidRPr="009F45E2" w:rsidRDefault="00823557" w:rsidP="00823557">
      <w:pPr>
        <w:ind w:left="720"/>
        <w:contextualSpacing/>
        <w:jc w:val="both"/>
        <w:rPr>
          <w:rFonts w:ascii="Times New Roman" w:eastAsia="Times New Roman" w:hAnsi="Times New Roman" w:cs="Times New Roman"/>
        </w:rPr>
      </w:pPr>
    </w:p>
    <w:p w14:paraId="161CE047"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for subconsultant activity, the subconsultant approved for a specific discipline is being used/ paid when the work in that discipline is performed.</w:t>
      </w:r>
    </w:p>
    <w:p w14:paraId="6CD4BC5D" w14:textId="77777777" w:rsidR="00823557" w:rsidRPr="009F45E2" w:rsidRDefault="00823557" w:rsidP="00823557">
      <w:pPr>
        <w:ind w:left="720"/>
        <w:contextualSpacing/>
        <w:jc w:val="both"/>
        <w:rPr>
          <w:rFonts w:ascii="Times New Roman" w:eastAsia="Times New Roman" w:hAnsi="Times New Roman" w:cs="Times New Roman"/>
        </w:rPr>
      </w:pPr>
    </w:p>
    <w:p w14:paraId="384B1AF2"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 xml:space="preserve">That for subconsultant or subcontractor activity on federally funded </w:t>
      </w:r>
      <w:r w:rsidR="00056DFC" w:rsidRPr="009F45E2">
        <w:rPr>
          <w:rFonts w:ascii="Times New Roman" w:eastAsia="Times New Roman" w:hAnsi="Times New Roman" w:cs="Times New Roman"/>
        </w:rPr>
        <w:t>Sub</w:t>
      </w:r>
      <w:r w:rsidRPr="009F45E2">
        <w:rPr>
          <w:rFonts w:ascii="Times New Roman" w:eastAsia="Times New Roman" w:hAnsi="Times New Roman" w:cs="Times New Roman"/>
        </w:rPr>
        <w:t>projects is being reimbursed at invoice cost.</w:t>
      </w:r>
    </w:p>
    <w:p w14:paraId="345583C4" w14:textId="77777777" w:rsidR="00823557" w:rsidRPr="009F45E2" w:rsidRDefault="00823557" w:rsidP="00823557">
      <w:pPr>
        <w:ind w:left="720"/>
        <w:contextualSpacing/>
        <w:jc w:val="both"/>
        <w:rPr>
          <w:rFonts w:ascii="Times New Roman" w:eastAsia="Times New Roman" w:hAnsi="Times New Roman" w:cs="Times New Roman"/>
        </w:rPr>
      </w:pPr>
    </w:p>
    <w:p w14:paraId="4FACC57A"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any reimbursable expenses claimed are permitted by the terms of the Agreement.</w:t>
      </w:r>
    </w:p>
    <w:p w14:paraId="3220B9E7" w14:textId="77777777" w:rsidR="00823557" w:rsidRPr="009F45E2" w:rsidRDefault="00823557" w:rsidP="00823557">
      <w:pPr>
        <w:ind w:left="720"/>
        <w:contextualSpacing/>
        <w:jc w:val="both"/>
        <w:rPr>
          <w:rFonts w:ascii="Times New Roman" w:eastAsia="Times New Roman" w:hAnsi="Times New Roman" w:cs="Times New Roman"/>
        </w:rPr>
      </w:pPr>
    </w:p>
    <w:p w14:paraId="2C88B1EE"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That for any allowed reimbursable expense, supporting documentation is attached to the invoice.</w:t>
      </w:r>
    </w:p>
    <w:p w14:paraId="131EB73A" w14:textId="77777777" w:rsidR="00823557" w:rsidRPr="009F45E2" w:rsidRDefault="00823557" w:rsidP="00823557">
      <w:pPr>
        <w:ind w:left="720"/>
        <w:contextualSpacing/>
        <w:jc w:val="both"/>
        <w:rPr>
          <w:rFonts w:ascii="Times New Roman" w:eastAsia="Times New Roman" w:hAnsi="Times New Roman" w:cs="Times New Roman"/>
        </w:rPr>
      </w:pPr>
    </w:p>
    <w:p w14:paraId="1C67F5A7" w14:textId="77777777" w:rsidR="00823557" w:rsidRPr="009F45E2" w:rsidRDefault="00823557" w:rsidP="00A94CB3">
      <w:pPr>
        <w:numPr>
          <w:ilvl w:val="0"/>
          <w:numId w:val="14"/>
        </w:numPr>
        <w:spacing w:after="0" w:line="240" w:lineRule="auto"/>
        <w:ind w:left="0" w:firstLine="2160"/>
        <w:contextualSpacing/>
        <w:jc w:val="both"/>
        <w:rPr>
          <w:rFonts w:ascii="Times New Roman" w:eastAsia="Times New Roman" w:hAnsi="Times New Roman" w:cs="Times New Roman"/>
        </w:rPr>
      </w:pPr>
      <w:r w:rsidRPr="009F45E2">
        <w:rPr>
          <w:rFonts w:ascii="Times New Roman" w:eastAsia="Times New Roman" w:hAnsi="Times New Roman" w:cs="Times New Roman"/>
        </w:rPr>
        <w:t xml:space="preserve">That the Consultant is billing the </w:t>
      </w:r>
      <w:proofErr w:type="gramStart"/>
      <w:r w:rsidRPr="009F45E2">
        <w:rPr>
          <w:rFonts w:ascii="Times New Roman" w:eastAsia="Times New Roman" w:hAnsi="Times New Roman" w:cs="Times New Roman"/>
        </w:rPr>
        <w:t>City</w:t>
      </w:r>
      <w:proofErr w:type="gramEnd"/>
      <w:r w:rsidRPr="009F45E2">
        <w:rPr>
          <w:rFonts w:ascii="Times New Roman" w:eastAsia="Times New Roman" w:hAnsi="Times New Roman" w:cs="Times New Roman"/>
        </w:rPr>
        <w:t xml:space="preserve"> for all work performed by both the Consultant and subconsultants within 45 calendar days of when the work was performed.</w:t>
      </w:r>
    </w:p>
    <w:p w14:paraId="5B47C961" w14:textId="77777777" w:rsidR="00823557" w:rsidRPr="009F45E2" w:rsidRDefault="00823557" w:rsidP="00823557">
      <w:pPr>
        <w:spacing w:after="0" w:line="240" w:lineRule="auto"/>
        <w:jc w:val="both"/>
        <w:rPr>
          <w:rFonts w:ascii="Times New Roman" w:eastAsia="Times New Roman" w:hAnsi="Times New Roman" w:cs="Times New Roman"/>
        </w:rPr>
      </w:pPr>
    </w:p>
    <w:p w14:paraId="6C05738A" w14:textId="77777777" w:rsidR="00823557" w:rsidRPr="009F45E2" w:rsidRDefault="00823557" w:rsidP="00823557">
      <w:pPr>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t>5.</w:t>
      </w:r>
      <w:r w:rsidRPr="009F45E2">
        <w:rPr>
          <w:rFonts w:ascii="Times New Roman" w:eastAsia="Times New Roman" w:hAnsi="Times New Roman" w:cs="Times New Roman"/>
        </w:rPr>
        <w:tab/>
        <w:t xml:space="preserve">The Owner shall review the first payment application in detail with the Consultant to explain </w:t>
      </w:r>
      <w:proofErr w:type="gramStart"/>
      <w:r w:rsidRPr="009F45E2">
        <w:rPr>
          <w:rFonts w:ascii="Times New Roman" w:eastAsia="Times New Roman" w:hAnsi="Times New Roman" w:cs="Times New Roman"/>
        </w:rPr>
        <w:t>Owner's</w:t>
      </w:r>
      <w:proofErr w:type="gramEnd"/>
      <w:r w:rsidRPr="009F45E2">
        <w:rPr>
          <w:rFonts w:ascii="Times New Roman" w:eastAsia="Times New Roman" w:hAnsi="Times New Roman" w:cs="Times New Roman"/>
        </w:rPr>
        <w:t xml:space="preserve"> payment requirements and to ensure payment application is accurate and complete.  </w:t>
      </w:r>
    </w:p>
    <w:p w14:paraId="282E6527" w14:textId="77777777" w:rsidR="00823557" w:rsidRPr="009F45E2" w:rsidRDefault="00823557" w:rsidP="00823557">
      <w:pPr>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 xml:space="preserve">   </w:t>
      </w:r>
    </w:p>
    <w:p w14:paraId="16EB51ED" w14:textId="77777777" w:rsidR="00823557" w:rsidRPr="009F45E2" w:rsidRDefault="00823557" w:rsidP="00823557">
      <w:pPr>
        <w:spacing w:after="0" w:line="240" w:lineRule="auto"/>
        <w:jc w:val="both"/>
        <w:rPr>
          <w:rFonts w:ascii="Times New Roman" w:eastAsia="Times New Roman" w:hAnsi="Times New Roman" w:cs="Times New Roman"/>
        </w:rPr>
      </w:pPr>
      <w:r w:rsidRPr="009F45E2">
        <w:rPr>
          <w:rFonts w:ascii="Times New Roman" w:eastAsia="Times New Roman" w:hAnsi="Times New Roman" w:cs="Times New Roman"/>
        </w:rPr>
        <w:tab/>
      </w:r>
      <w:r w:rsidRPr="009F45E2">
        <w:rPr>
          <w:rFonts w:ascii="Times New Roman" w:eastAsia="Times New Roman" w:hAnsi="Times New Roman" w:cs="Times New Roman"/>
        </w:rPr>
        <w:tab/>
        <w:t>6.</w:t>
      </w:r>
      <w:proofErr w:type="gramStart"/>
      <w:r w:rsidRPr="009F45E2">
        <w:rPr>
          <w:rFonts w:ascii="Times New Roman" w:eastAsia="Times New Roman" w:hAnsi="Times New Roman" w:cs="Times New Roman"/>
        </w:rPr>
        <w:tab/>
        <w:t xml:space="preserve">  Any</w:t>
      </w:r>
      <w:proofErr w:type="gramEnd"/>
      <w:r w:rsidRPr="009F45E2">
        <w:rPr>
          <w:rFonts w:ascii="Times New Roman" w:eastAsia="Times New Roman" w:hAnsi="Times New Roman" w:cs="Times New Roman"/>
        </w:rPr>
        <w:t xml:space="preserve"> costs in excess of </w:t>
      </w:r>
      <w:proofErr w:type="gramStart"/>
      <w:r w:rsidRPr="009F45E2">
        <w:rPr>
          <w:rFonts w:ascii="Times New Roman" w:eastAsia="Times New Roman" w:hAnsi="Times New Roman" w:cs="Times New Roman"/>
        </w:rPr>
        <w:t>approved</w:t>
      </w:r>
      <w:proofErr w:type="gramEnd"/>
      <w:r w:rsidRPr="009F45E2">
        <w:rPr>
          <w:rFonts w:ascii="Times New Roman" w:eastAsia="Times New Roman" w:hAnsi="Times New Roman" w:cs="Times New Roman"/>
        </w:rPr>
        <w:t xml:space="preserve"> maximum not-to-exceed contract amount(s) incurred prior to Owner's written consent will be at Consultant's risk and Owner will not pay such costs unless such costs were incurred at the Owner's direction.  The Owner is not required to increase the approved maximum not-to-exceed contract amount(s) established under this Agreement.</w:t>
      </w:r>
    </w:p>
    <w:p w14:paraId="5CB2B2E2" w14:textId="77777777" w:rsidR="00823557" w:rsidRPr="009F45E2" w:rsidRDefault="00823557" w:rsidP="00823557">
      <w:pPr>
        <w:jc w:val="both"/>
        <w:rPr>
          <w:rFonts w:ascii="Times New Roman" w:hAnsi="Times New Roman" w:cs="Times New Roman"/>
        </w:rPr>
      </w:pPr>
    </w:p>
    <w:p w14:paraId="4E85745F" w14:textId="77777777" w:rsidR="00D01F8D" w:rsidRPr="009F45E2" w:rsidRDefault="00603DC6" w:rsidP="00B972BC">
      <w:pPr>
        <w:jc w:val="both"/>
        <w:rPr>
          <w:rFonts w:ascii="Times New Roman" w:hAnsi="Times New Roman" w:cs="Times New Roman"/>
          <w:b/>
        </w:rPr>
      </w:pPr>
      <w:r w:rsidRPr="009F45E2">
        <w:rPr>
          <w:rFonts w:ascii="Times New Roman" w:hAnsi="Times New Roman" w:cs="Times New Roman"/>
          <w:b/>
        </w:rPr>
        <w:t>VI.</w:t>
      </w:r>
      <w:r w:rsidRPr="009F45E2">
        <w:rPr>
          <w:rFonts w:ascii="Times New Roman" w:hAnsi="Times New Roman" w:cs="Times New Roman"/>
          <w:b/>
        </w:rPr>
        <w:tab/>
      </w:r>
      <w:r w:rsidR="00D01F8D" w:rsidRPr="009F45E2">
        <w:rPr>
          <w:rFonts w:ascii="Times New Roman" w:hAnsi="Times New Roman" w:cs="Times New Roman"/>
          <w:b/>
        </w:rPr>
        <w:t>INSURANCE REQUIREMENTS</w:t>
      </w:r>
    </w:p>
    <w:p w14:paraId="70CE4C68" w14:textId="77777777" w:rsidR="00D01F8D" w:rsidRPr="009F45E2" w:rsidRDefault="00603DC6" w:rsidP="00A94CB3">
      <w:pPr>
        <w:ind w:firstLine="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carry insurance in the types and amounts indicated below for the duration of the </w:t>
      </w:r>
      <w:r w:rsidR="002929E6" w:rsidRPr="009F45E2">
        <w:rPr>
          <w:rFonts w:ascii="Times New Roman" w:hAnsi="Times New Roman" w:cs="Times New Roman"/>
        </w:rPr>
        <w:t>Agreement</w:t>
      </w:r>
      <w:r w:rsidR="00D01F8D" w:rsidRPr="009F45E2">
        <w:rPr>
          <w:rFonts w:ascii="Times New Roman" w:hAnsi="Times New Roman" w:cs="Times New Roman"/>
        </w:rPr>
        <w:t>:</w:t>
      </w:r>
    </w:p>
    <w:p w14:paraId="35562133" w14:textId="77777777" w:rsidR="00D01F8D" w:rsidRPr="009F45E2" w:rsidRDefault="00D01F8D" w:rsidP="00B972BC">
      <w:pPr>
        <w:spacing w:after="0"/>
        <w:ind w:firstLine="1440"/>
        <w:jc w:val="both"/>
        <w:rPr>
          <w:rFonts w:ascii="Times New Roman" w:hAnsi="Times New Roman" w:cs="Times New Roman"/>
        </w:rPr>
      </w:pPr>
      <w:r w:rsidRPr="009F45E2">
        <w:rPr>
          <w:rFonts w:ascii="Times New Roman" w:hAnsi="Times New Roman" w:cs="Times New Roman"/>
        </w:rPr>
        <w:t>1</w:t>
      </w:r>
      <w:r w:rsidR="00603DC6" w:rsidRPr="009F45E2">
        <w:rPr>
          <w:rFonts w:ascii="Times New Roman" w:hAnsi="Times New Roman" w:cs="Times New Roman"/>
        </w:rPr>
        <w:t>.</w:t>
      </w:r>
      <w:r w:rsidRPr="009F45E2">
        <w:rPr>
          <w:rFonts w:ascii="Times New Roman" w:hAnsi="Times New Roman" w:cs="Times New Roman"/>
        </w:rPr>
        <w:tab/>
        <w:t>Workers' Compensation and Employers' Liability Insurance Coverage with limits consistent with statutory benefits outlined in the Texa</w:t>
      </w:r>
      <w:r w:rsidR="00BF182D" w:rsidRPr="009F45E2">
        <w:rPr>
          <w:rFonts w:ascii="Times New Roman" w:hAnsi="Times New Roman" w:cs="Times New Roman"/>
        </w:rPr>
        <w:t>s W</w:t>
      </w:r>
      <w:r w:rsidRPr="009F45E2">
        <w:rPr>
          <w:rFonts w:ascii="Times New Roman" w:hAnsi="Times New Roman" w:cs="Times New Roman"/>
        </w:rPr>
        <w:t xml:space="preserve">orkers' Compensation Act (Section 401) and (1) minimum policy limits for Employers Liability Insurance of $100,000 bodily injury each accident, $500,000 bodily injury by disease policy limit and $100,000 bodily injury by disease each employee; or (2) as otherwise required in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's policy must be issued by an insurer licensed or approved to do business in the State of Texas and include these endorsements in favor of the </w:t>
      </w:r>
      <w:r w:rsidR="002929E6" w:rsidRPr="009F45E2">
        <w:rPr>
          <w:rFonts w:ascii="Times New Roman" w:hAnsi="Times New Roman" w:cs="Times New Roman"/>
        </w:rPr>
        <w:t>Owner</w:t>
      </w:r>
      <w:r w:rsidRPr="009F45E2">
        <w:rPr>
          <w:rFonts w:ascii="Times New Roman" w:hAnsi="Times New Roman" w:cs="Times New Roman"/>
        </w:rPr>
        <w:t>:</w:t>
      </w:r>
    </w:p>
    <w:p w14:paraId="62E1A455" w14:textId="77777777" w:rsidR="009341C4" w:rsidRPr="009F45E2" w:rsidRDefault="009341C4" w:rsidP="00B972BC">
      <w:pPr>
        <w:spacing w:after="0"/>
        <w:ind w:firstLine="1440"/>
        <w:jc w:val="both"/>
        <w:rPr>
          <w:rFonts w:ascii="Times New Roman" w:hAnsi="Times New Roman" w:cs="Times New Roman"/>
        </w:rPr>
      </w:pPr>
    </w:p>
    <w:p w14:paraId="44447F43" w14:textId="77777777" w:rsidR="00D01F8D" w:rsidRPr="009F45E2" w:rsidRDefault="00D01F8D" w:rsidP="00B972BC">
      <w:pPr>
        <w:spacing w:after="0"/>
        <w:ind w:left="1440"/>
        <w:jc w:val="both"/>
        <w:rPr>
          <w:rFonts w:ascii="Times New Roman" w:hAnsi="Times New Roman" w:cs="Times New Roman"/>
        </w:rPr>
      </w:pPr>
      <w:r w:rsidRPr="009F45E2">
        <w:rPr>
          <w:rFonts w:ascii="Times New Roman" w:hAnsi="Times New Roman" w:cs="Times New Roman"/>
        </w:rPr>
        <w:tab/>
        <w:t>a</w:t>
      </w:r>
      <w:r w:rsidR="00A94CB3" w:rsidRPr="009F45E2">
        <w:rPr>
          <w:rFonts w:ascii="Times New Roman" w:hAnsi="Times New Roman" w:cs="Times New Roman"/>
        </w:rPr>
        <w:t>.</w:t>
      </w:r>
      <w:r w:rsidRPr="009F45E2">
        <w:rPr>
          <w:rFonts w:ascii="Times New Roman" w:hAnsi="Times New Roman" w:cs="Times New Roman"/>
        </w:rPr>
        <w:tab/>
        <w:t>Waiver of Subrogation, form WC 420304, or equivalent.</w:t>
      </w:r>
    </w:p>
    <w:p w14:paraId="12D31019" w14:textId="77777777" w:rsidR="001149BE" w:rsidRPr="009F45E2" w:rsidRDefault="001149BE" w:rsidP="00B972BC">
      <w:pPr>
        <w:spacing w:after="0"/>
        <w:ind w:left="1440"/>
        <w:jc w:val="both"/>
        <w:rPr>
          <w:rFonts w:ascii="Times New Roman" w:hAnsi="Times New Roman" w:cs="Times New Roman"/>
        </w:rPr>
      </w:pPr>
    </w:p>
    <w:p w14:paraId="461D51FE" w14:textId="77777777" w:rsidR="00D01F8D" w:rsidRPr="009F45E2" w:rsidRDefault="00A94CB3" w:rsidP="00B972BC">
      <w:pPr>
        <w:spacing w:after="0"/>
        <w:ind w:left="1440"/>
        <w:jc w:val="both"/>
        <w:rPr>
          <w:rFonts w:ascii="Times New Roman" w:hAnsi="Times New Roman" w:cs="Times New Roman"/>
        </w:rPr>
      </w:pPr>
      <w:r w:rsidRPr="009F45E2">
        <w:rPr>
          <w:rFonts w:ascii="Times New Roman" w:hAnsi="Times New Roman" w:cs="Times New Roman"/>
        </w:rPr>
        <w:tab/>
      </w:r>
      <w:r w:rsidR="00D01F8D" w:rsidRPr="009F45E2">
        <w:rPr>
          <w:rFonts w:ascii="Times New Roman" w:hAnsi="Times New Roman" w:cs="Times New Roman"/>
        </w:rPr>
        <w:t>b</w:t>
      </w:r>
      <w:r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r>
      <w:proofErr w:type="gramStart"/>
      <w:r w:rsidR="00D01F8D" w:rsidRPr="009F45E2">
        <w:rPr>
          <w:rFonts w:ascii="Times New Roman" w:hAnsi="Times New Roman" w:cs="Times New Roman"/>
        </w:rPr>
        <w:t>30 day</w:t>
      </w:r>
      <w:proofErr w:type="gramEnd"/>
      <w:r w:rsidR="00D01F8D" w:rsidRPr="009F45E2">
        <w:rPr>
          <w:rFonts w:ascii="Times New Roman" w:hAnsi="Times New Roman" w:cs="Times New Roman"/>
        </w:rPr>
        <w:t xml:space="preserve"> Notice of Cancellation, form WC 420601, or equivalent.</w:t>
      </w:r>
    </w:p>
    <w:p w14:paraId="6DDF5EFA" w14:textId="77777777" w:rsidR="00D01F8D" w:rsidRPr="009F45E2" w:rsidRDefault="00D01F8D" w:rsidP="00B972BC">
      <w:pPr>
        <w:spacing w:after="0"/>
        <w:ind w:left="1440"/>
        <w:jc w:val="both"/>
        <w:rPr>
          <w:rFonts w:ascii="Times New Roman" w:hAnsi="Times New Roman" w:cs="Times New Roman"/>
        </w:rPr>
      </w:pPr>
    </w:p>
    <w:p w14:paraId="2D4B97A1" w14:textId="77777777" w:rsidR="00D01F8D" w:rsidRPr="009F45E2" w:rsidRDefault="00D01F8D" w:rsidP="00B972BC">
      <w:pPr>
        <w:spacing w:after="0"/>
        <w:ind w:firstLine="1440"/>
        <w:jc w:val="both"/>
        <w:rPr>
          <w:rFonts w:ascii="Times New Roman" w:hAnsi="Times New Roman" w:cs="Times New Roman"/>
        </w:rPr>
      </w:pPr>
      <w:r w:rsidRPr="009F45E2">
        <w:rPr>
          <w:rFonts w:ascii="Times New Roman" w:hAnsi="Times New Roman" w:cs="Times New Roman"/>
        </w:rPr>
        <w:lastRenderedPageBreak/>
        <w:t>2</w:t>
      </w:r>
      <w:r w:rsidR="00603DC6" w:rsidRPr="009F45E2">
        <w:rPr>
          <w:rFonts w:ascii="Times New Roman" w:hAnsi="Times New Roman" w:cs="Times New Roman"/>
        </w:rPr>
        <w:t>.</w:t>
      </w:r>
      <w:r w:rsidRPr="009F45E2">
        <w:rPr>
          <w:rFonts w:ascii="Times New Roman" w:hAnsi="Times New Roman" w:cs="Times New Roman"/>
        </w:rPr>
        <w:tab/>
        <w:t xml:space="preserve">Commercial General Liability Insurance with a minimum combined bodily injury and property damage per occurrence limit of $500,000 for coverages A &amp; B unless otherwise stated in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The policy must contain the following provisions:</w:t>
      </w:r>
    </w:p>
    <w:p w14:paraId="4804CA3D" w14:textId="77777777" w:rsidR="00D01F8D" w:rsidRPr="009F45E2" w:rsidRDefault="00D01F8D" w:rsidP="00B972BC">
      <w:pPr>
        <w:spacing w:after="0"/>
        <w:ind w:left="1440"/>
        <w:jc w:val="both"/>
        <w:rPr>
          <w:rFonts w:ascii="Times New Roman" w:hAnsi="Times New Roman" w:cs="Times New Roman"/>
        </w:rPr>
      </w:pPr>
    </w:p>
    <w:p w14:paraId="7ACF5C53" w14:textId="77777777" w:rsidR="00D01F8D" w:rsidRPr="009F45E2" w:rsidRDefault="00D01F8D" w:rsidP="00B972BC">
      <w:pPr>
        <w:spacing w:after="0"/>
        <w:ind w:firstLine="2160"/>
        <w:jc w:val="both"/>
        <w:rPr>
          <w:rFonts w:ascii="Times New Roman" w:hAnsi="Times New Roman" w:cs="Times New Roman"/>
        </w:rPr>
      </w:pPr>
      <w:r w:rsidRPr="009F45E2">
        <w:rPr>
          <w:rFonts w:ascii="Times New Roman" w:hAnsi="Times New Roman" w:cs="Times New Roman"/>
        </w:rPr>
        <w:t>a</w:t>
      </w:r>
      <w:r w:rsidR="00A94CB3" w:rsidRPr="009F45E2">
        <w:rPr>
          <w:rFonts w:ascii="Times New Roman" w:hAnsi="Times New Roman" w:cs="Times New Roman"/>
        </w:rPr>
        <w:t>.</w:t>
      </w:r>
      <w:r w:rsidRPr="009F45E2">
        <w:rPr>
          <w:rFonts w:ascii="Times New Roman" w:hAnsi="Times New Roman" w:cs="Times New Roman"/>
        </w:rPr>
        <w:tab/>
        <w:t xml:space="preserve">Blanket contractual liability coverage for liability assumed under this </w:t>
      </w:r>
      <w:r w:rsidR="002929E6" w:rsidRPr="009F45E2">
        <w:rPr>
          <w:rFonts w:ascii="Times New Roman" w:hAnsi="Times New Roman" w:cs="Times New Roman"/>
        </w:rPr>
        <w:t>Agreement</w:t>
      </w:r>
      <w:r w:rsidRPr="009F45E2">
        <w:rPr>
          <w:rFonts w:ascii="Times New Roman" w:hAnsi="Times New Roman" w:cs="Times New Roman"/>
        </w:rPr>
        <w:t xml:space="preserve"> and all contracts relative to this </w:t>
      </w:r>
      <w:r w:rsidR="002929E6" w:rsidRPr="009F45E2">
        <w:rPr>
          <w:rFonts w:ascii="Times New Roman" w:hAnsi="Times New Roman" w:cs="Times New Roman"/>
        </w:rPr>
        <w:t>Project</w:t>
      </w:r>
      <w:r w:rsidRPr="009F45E2">
        <w:rPr>
          <w:rFonts w:ascii="Times New Roman" w:hAnsi="Times New Roman" w:cs="Times New Roman"/>
        </w:rPr>
        <w:t>.</w:t>
      </w:r>
    </w:p>
    <w:p w14:paraId="0015D803" w14:textId="77777777" w:rsidR="001149BE" w:rsidRPr="009F45E2" w:rsidRDefault="001149BE" w:rsidP="00B972BC">
      <w:pPr>
        <w:spacing w:after="0"/>
        <w:ind w:left="2160"/>
        <w:jc w:val="both"/>
        <w:rPr>
          <w:rFonts w:ascii="Times New Roman" w:hAnsi="Times New Roman" w:cs="Times New Roman"/>
        </w:rPr>
      </w:pPr>
    </w:p>
    <w:p w14:paraId="610CA84E" w14:textId="77777777" w:rsidR="00D01F8D" w:rsidRPr="009F45E2" w:rsidRDefault="00D01F8D" w:rsidP="00B972BC">
      <w:pPr>
        <w:spacing w:after="0"/>
        <w:ind w:left="1440"/>
        <w:jc w:val="both"/>
        <w:rPr>
          <w:rFonts w:ascii="Times New Roman" w:hAnsi="Times New Roman" w:cs="Times New Roman"/>
        </w:rPr>
      </w:pPr>
      <w:r w:rsidRPr="009F45E2">
        <w:rPr>
          <w:rFonts w:ascii="Times New Roman" w:hAnsi="Times New Roman" w:cs="Times New Roman"/>
        </w:rPr>
        <w:tab/>
        <w:t>b</w:t>
      </w:r>
      <w:r w:rsidR="00A94CB3" w:rsidRPr="009F45E2">
        <w:rPr>
          <w:rFonts w:ascii="Times New Roman" w:hAnsi="Times New Roman" w:cs="Times New Roman"/>
        </w:rPr>
        <w:t>.</w:t>
      </w:r>
      <w:r w:rsidRPr="009F45E2">
        <w:rPr>
          <w:rFonts w:ascii="Times New Roman" w:hAnsi="Times New Roman" w:cs="Times New Roman"/>
        </w:rPr>
        <w:tab/>
        <w:t>Independent Contractors coverage.</w:t>
      </w:r>
    </w:p>
    <w:p w14:paraId="3DA1A18A" w14:textId="77777777" w:rsidR="001149BE" w:rsidRPr="009F45E2" w:rsidRDefault="001149BE" w:rsidP="00B972BC">
      <w:pPr>
        <w:spacing w:after="0"/>
        <w:ind w:left="1440"/>
        <w:jc w:val="both"/>
        <w:rPr>
          <w:rFonts w:ascii="Times New Roman" w:hAnsi="Times New Roman" w:cs="Times New Roman"/>
        </w:rPr>
      </w:pPr>
    </w:p>
    <w:p w14:paraId="7CBEED24" w14:textId="77777777" w:rsidR="00D01F8D" w:rsidRPr="009F45E2" w:rsidRDefault="00A94CB3" w:rsidP="00B972BC">
      <w:pPr>
        <w:spacing w:after="0"/>
        <w:ind w:firstLine="1440"/>
        <w:jc w:val="both"/>
        <w:rPr>
          <w:rFonts w:ascii="Times New Roman" w:hAnsi="Times New Roman" w:cs="Times New Roman"/>
        </w:rPr>
      </w:pPr>
      <w:r w:rsidRPr="009F45E2">
        <w:rPr>
          <w:rFonts w:ascii="Times New Roman" w:hAnsi="Times New Roman" w:cs="Times New Roman"/>
        </w:rPr>
        <w:tab/>
      </w:r>
      <w:r w:rsidR="00D01F8D" w:rsidRPr="009F45E2">
        <w:rPr>
          <w:rFonts w:ascii="Times New Roman" w:hAnsi="Times New Roman" w:cs="Times New Roman"/>
        </w:rPr>
        <w:t>c</w:t>
      </w:r>
      <w:r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r>
      <w:r w:rsidR="008024CC" w:rsidRPr="009F45E2">
        <w:rPr>
          <w:rFonts w:ascii="Times New Roman" w:hAnsi="Times New Roman" w:cs="Times New Roman"/>
        </w:rPr>
        <w:t>Owner listed</w:t>
      </w:r>
      <w:r w:rsidR="00D01F8D" w:rsidRPr="009F45E2">
        <w:rPr>
          <w:rFonts w:ascii="Times New Roman" w:hAnsi="Times New Roman" w:cs="Times New Roman"/>
        </w:rPr>
        <w:t xml:space="preserve"> as an additional insured, endorsement CG 2010, or equivalent.</w:t>
      </w:r>
    </w:p>
    <w:p w14:paraId="439C7F41" w14:textId="77777777" w:rsidR="001149BE" w:rsidRPr="009F45E2" w:rsidRDefault="001149BE" w:rsidP="00B972BC">
      <w:pPr>
        <w:spacing w:after="0"/>
        <w:ind w:left="2160" w:hanging="720"/>
        <w:jc w:val="both"/>
        <w:rPr>
          <w:rFonts w:ascii="Times New Roman" w:hAnsi="Times New Roman" w:cs="Times New Roman"/>
        </w:rPr>
      </w:pPr>
    </w:p>
    <w:p w14:paraId="65CAC025" w14:textId="77777777" w:rsidR="00D01F8D" w:rsidRPr="009F45E2" w:rsidRDefault="00D01F8D" w:rsidP="00B972BC">
      <w:pPr>
        <w:spacing w:after="0"/>
        <w:ind w:firstLine="2160"/>
        <w:jc w:val="both"/>
        <w:rPr>
          <w:rFonts w:ascii="Times New Roman" w:hAnsi="Times New Roman" w:cs="Times New Roman"/>
        </w:rPr>
      </w:pPr>
      <w:r w:rsidRPr="009F45E2">
        <w:rPr>
          <w:rFonts w:ascii="Times New Roman" w:hAnsi="Times New Roman" w:cs="Times New Roman"/>
        </w:rPr>
        <w:t>d</w:t>
      </w:r>
      <w:r w:rsidR="00A94CB3"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r>
      <w:proofErr w:type="gramStart"/>
      <w:r w:rsidRPr="009F45E2">
        <w:rPr>
          <w:rFonts w:ascii="Times New Roman" w:hAnsi="Times New Roman" w:cs="Times New Roman"/>
        </w:rPr>
        <w:t>30 day</w:t>
      </w:r>
      <w:proofErr w:type="gramEnd"/>
      <w:r w:rsidRPr="009F45E2">
        <w:rPr>
          <w:rFonts w:ascii="Times New Roman" w:hAnsi="Times New Roman" w:cs="Times New Roman"/>
        </w:rPr>
        <w:t xml:space="preserve"> Notice of Cancellation in favor of the </w:t>
      </w:r>
      <w:r w:rsidR="002929E6" w:rsidRPr="009F45E2">
        <w:rPr>
          <w:rFonts w:ascii="Times New Roman" w:hAnsi="Times New Roman" w:cs="Times New Roman"/>
        </w:rPr>
        <w:t>Owner</w:t>
      </w:r>
      <w:r w:rsidRPr="009F45E2">
        <w:rPr>
          <w:rFonts w:ascii="Times New Roman" w:hAnsi="Times New Roman" w:cs="Times New Roman"/>
        </w:rPr>
        <w:t>, endorsement CG 0205, or equivalent.</w:t>
      </w:r>
    </w:p>
    <w:p w14:paraId="2E3A3BFC" w14:textId="77777777" w:rsidR="001149BE" w:rsidRPr="009F45E2" w:rsidRDefault="001149BE" w:rsidP="00B972BC">
      <w:pPr>
        <w:spacing w:after="0"/>
        <w:ind w:left="2160"/>
        <w:jc w:val="both"/>
        <w:rPr>
          <w:rFonts w:ascii="Times New Roman" w:hAnsi="Times New Roman" w:cs="Times New Roman"/>
        </w:rPr>
      </w:pPr>
    </w:p>
    <w:p w14:paraId="0B1C05A5" w14:textId="77777777" w:rsidR="00D01F8D" w:rsidRPr="009F45E2" w:rsidRDefault="00D01F8D" w:rsidP="00B972BC">
      <w:pPr>
        <w:spacing w:after="0"/>
        <w:ind w:firstLine="2160"/>
        <w:jc w:val="both"/>
        <w:rPr>
          <w:rFonts w:ascii="Times New Roman" w:hAnsi="Times New Roman" w:cs="Times New Roman"/>
        </w:rPr>
      </w:pPr>
      <w:r w:rsidRPr="009F45E2">
        <w:rPr>
          <w:rFonts w:ascii="Times New Roman" w:hAnsi="Times New Roman" w:cs="Times New Roman"/>
        </w:rPr>
        <w:t>e</w:t>
      </w:r>
      <w:r w:rsidR="00A94CB3"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Waiver of Transfer Right of Recovery Against Others in favor of the </w:t>
      </w:r>
      <w:r w:rsidR="002929E6" w:rsidRPr="009F45E2">
        <w:rPr>
          <w:rFonts w:ascii="Times New Roman" w:hAnsi="Times New Roman" w:cs="Times New Roman"/>
        </w:rPr>
        <w:t>Owner</w:t>
      </w:r>
      <w:r w:rsidRPr="009F45E2">
        <w:rPr>
          <w:rFonts w:ascii="Times New Roman" w:hAnsi="Times New Roman" w:cs="Times New Roman"/>
        </w:rPr>
        <w:t>, endorsement CG 2404, or equivalent.</w:t>
      </w:r>
    </w:p>
    <w:p w14:paraId="4D114F47" w14:textId="77777777" w:rsidR="001149BE" w:rsidRPr="009F45E2" w:rsidRDefault="001149BE" w:rsidP="00B972BC">
      <w:pPr>
        <w:spacing w:after="0"/>
        <w:ind w:left="2160"/>
        <w:jc w:val="both"/>
        <w:rPr>
          <w:rFonts w:ascii="Times New Roman" w:hAnsi="Times New Roman" w:cs="Times New Roman"/>
        </w:rPr>
      </w:pPr>
    </w:p>
    <w:p w14:paraId="2C1B2372" w14:textId="77777777" w:rsidR="00D01F8D" w:rsidRPr="009F45E2" w:rsidRDefault="00D01F8D" w:rsidP="00B972BC">
      <w:pPr>
        <w:spacing w:after="0"/>
        <w:ind w:firstLine="2160"/>
        <w:jc w:val="both"/>
        <w:rPr>
          <w:rFonts w:ascii="Times New Roman" w:hAnsi="Times New Roman" w:cs="Times New Roman"/>
        </w:rPr>
      </w:pPr>
      <w:r w:rsidRPr="009F45E2">
        <w:rPr>
          <w:rFonts w:ascii="Times New Roman" w:hAnsi="Times New Roman" w:cs="Times New Roman"/>
        </w:rPr>
        <w:t>f</w:t>
      </w:r>
      <w:r w:rsidR="00A94CB3" w:rsidRPr="009F45E2">
        <w:rPr>
          <w:rFonts w:ascii="Times New Roman" w:hAnsi="Times New Roman" w:cs="Times New Roman"/>
        </w:rPr>
        <w:t>.</w:t>
      </w:r>
      <w:r w:rsidRPr="009F45E2">
        <w:rPr>
          <w:rFonts w:ascii="Times New Roman" w:hAnsi="Times New Roman" w:cs="Times New Roman"/>
        </w:rPr>
        <w:tab/>
        <w:t xml:space="preserve">Aggregate limits of insurance per </w:t>
      </w:r>
      <w:r w:rsidR="002929E6" w:rsidRPr="009F45E2">
        <w:rPr>
          <w:rFonts w:ascii="Times New Roman" w:hAnsi="Times New Roman" w:cs="Times New Roman"/>
        </w:rPr>
        <w:t>Project</w:t>
      </w:r>
      <w:r w:rsidRPr="009F45E2">
        <w:rPr>
          <w:rFonts w:ascii="Times New Roman" w:hAnsi="Times New Roman" w:cs="Times New Roman"/>
        </w:rPr>
        <w:t>, endorsement CG 2503, or equivalent.</w:t>
      </w:r>
    </w:p>
    <w:p w14:paraId="282B9F49" w14:textId="77777777" w:rsidR="001149BE" w:rsidRPr="009F45E2" w:rsidRDefault="001149BE" w:rsidP="00B972BC">
      <w:pPr>
        <w:spacing w:after="0"/>
        <w:ind w:left="2160"/>
        <w:jc w:val="both"/>
        <w:rPr>
          <w:rFonts w:ascii="Times New Roman" w:hAnsi="Times New Roman" w:cs="Times New Roman"/>
        </w:rPr>
      </w:pPr>
    </w:p>
    <w:p w14:paraId="2C8A8950"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603DC6" w:rsidRPr="009F45E2">
        <w:rPr>
          <w:rFonts w:ascii="Times New Roman" w:hAnsi="Times New Roman" w:cs="Times New Roman"/>
        </w:rPr>
        <w:t>.</w:t>
      </w:r>
      <w:r w:rsidRPr="009F45E2">
        <w:rPr>
          <w:rFonts w:ascii="Times New Roman" w:hAnsi="Times New Roman" w:cs="Times New Roman"/>
        </w:rPr>
        <w:tab/>
        <w:t xml:space="preserve">Business Automobile Liability Insurance for all owned, non-owned and hired vehicles (1) with a minimum combined single limit of $500,000 per accident for bodily injury and property damage; or (2) $250,000 bodily injury per person, $500,000 bodily injury per occurrence and at least $100,000 property damage liability; or (3) as otherwise required in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The policy shall contain the following endorsements in favor of the </w:t>
      </w:r>
      <w:r w:rsidR="002929E6" w:rsidRPr="009F45E2">
        <w:rPr>
          <w:rFonts w:ascii="Times New Roman" w:hAnsi="Times New Roman" w:cs="Times New Roman"/>
        </w:rPr>
        <w:t>Owner</w:t>
      </w:r>
      <w:r w:rsidRPr="009F45E2">
        <w:rPr>
          <w:rFonts w:ascii="Times New Roman" w:hAnsi="Times New Roman" w:cs="Times New Roman"/>
        </w:rPr>
        <w:t>:</w:t>
      </w:r>
    </w:p>
    <w:p w14:paraId="59C29B13" w14:textId="77777777" w:rsidR="00D01F8D" w:rsidRPr="009F45E2" w:rsidRDefault="00D01F8D" w:rsidP="00B972BC">
      <w:pPr>
        <w:ind w:left="1440"/>
        <w:jc w:val="both"/>
        <w:rPr>
          <w:rFonts w:ascii="Times New Roman" w:hAnsi="Times New Roman" w:cs="Times New Roman"/>
        </w:rPr>
      </w:pPr>
      <w:r w:rsidRPr="009F45E2">
        <w:rPr>
          <w:rFonts w:ascii="Times New Roman" w:hAnsi="Times New Roman" w:cs="Times New Roman"/>
        </w:rPr>
        <w:tab/>
        <w:t>a</w:t>
      </w:r>
      <w:r w:rsidR="00A94CB3"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Waiver of Subrogation endorsement </w:t>
      </w:r>
      <w:r w:rsidR="00FB5976" w:rsidRPr="009F45E2">
        <w:rPr>
          <w:rFonts w:ascii="Times New Roman" w:hAnsi="Times New Roman" w:cs="Times New Roman"/>
        </w:rPr>
        <w:t>CA 0444</w:t>
      </w:r>
      <w:r w:rsidRPr="009F45E2">
        <w:rPr>
          <w:rFonts w:ascii="Times New Roman" w:hAnsi="Times New Roman" w:cs="Times New Roman"/>
        </w:rPr>
        <w:t>, or equivalent.</w:t>
      </w:r>
    </w:p>
    <w:p w14:paraId="19C42004" w14:textId="77777777" w:rsidR="00D01F8D" w:rsidRPr="009F45E2" w:rsidRDefault="00A94CB3" w:rsidP="00B972BC">
      <w:pPr>
        <w:ind w:firstLine="1440"/>
        <w:jc w:val="both"/>
        <w:rPr>
          <w:rFonts w:ascii="Times New Roman" w:hAnsi="Times New Roman" w:cs="Times New Roman"/>
        </w:rPr>
      </w:pPr>
      <w:r w:rsidRPr="009F45E2">
        <w:rPr>
          <w:rFonts w:ascii="Times New Roman" w:hAnsi="Times New Roman" w:cs="Times New Roman"/>
        </w:rPr>
        <w:tab/>
      </w:r>
      <w:r w:rsidR="00D01F8D" w:rsidRPr="009F45E2">
        <w:rPr>
          <w:rFonts w:ascii="Times New Roman" w:hAnsi="Times New Roman" w:cs="Times New Roman"/>
        </w:rPr>
        <w:t>b</w:t>
      </w:r>
      <w:r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r>
      <w:proofErr w:type="gramStart"/>
      <w:r w:rsidR="00D01F8D" w:rsidRPr="009F45E2">
        <w:rPr>
          <w:rFonts w:ascii="Times New Roman" w:hAnsi="Times New Roman" w:cs="Times New Roman"/>
        </w:rPr>
        <w:t>30 day</w:t>
      </w:r>
      <w:proofErr w:type="gramEnd"/>
      <w:r w:rsidR="00D01F8D" w:rsidRPr="009F45E2">
        <w:rPr>
          <w:rFonts w:ascii="Times New Roman" w:hAnsi="Times New Roman" w:cs="Times New Roman"/>
        </w:rPr>
        <w:t xml:space="preserve"> Notice of Cancellation endorsement </w:t>
      </w:r>
      <w:r w:rsidR="00FB5976" w:rsidRPr="009F45E2">
        <w:rPr>
          <w:rFonts w:ascii="Times New Roman" w:hAnsi="Times New Roman" w:cs="Times New Roman"/>
        </w:rPr>
        <w:t>CA 0244</w:t>
      </w:r>
      <w:r w:rsidR="00D01F8D" w:rsidRPr="009F45E2">
        <w:rPr>
          <w:rFonts w:ascii="Times New Roman" w:hAnsi="Times New Roman" w:cs="Times New Roman"/>
        </w:rPr>
        <w:t>, or equivalent.</w:t>
      </w:r>
    </w:p>
    <w:p w14:paraId="140CF373" w14:textId="77777777" w:rsidR="00D01F8D" w:rsidRPr="009F45E2" w:rsidRDefault="00A94CB3" w:rsidP="00B972BC">
      <w:pPr>
        <w:ind w:left="1440"/>
        <w:jc w:val="both"/>
        <w:rPr>
          <w:rFonts w:ascii="Times New Roman" w:hAnsi="Times New Roman" w:cs="Times New Roman"/>
        </w:rPr>
      </w:pPr>
      <w:r w:rsidRPr="009F45E2">
        <w:rPr>
          <w:rFonts w:ascii="Times New Roman" w:hAnsi="Times New Roman" w:cs="Times New Roman"/>
        </w:rPr>
        <w:tab/>
      </w:r>
      <w:r w:rsidR="00D01F8D" w:rsidRPr="009F45E2">
        <w:rPr>
          <w:rFonts w:ascii="Times New Roman" w:hAnsi="Times New Roman" w:cs="Times New Roman"/>
        </w:rPr>
        <w:t>c</w:t>
      </w:r>
      <w:r w:rsidRPr="009F45E2">
        <w:rPr>
          <w:rFonts w:ascii="Times New Roman" w:hAnsi="Times New Roman" w:cs="Times New Roman"/>
        </w:rPr>
        <w:t>.</w:t>
      </w:r>
      <w:r w:rsidR="00D01F8D" w:rsidRPr="009F45E2">
        <w:rPr>
          <w:rFonts w:ascii="Times New Roman" w:hAnsi="Times New Roman" w:cs="Times New Roman"/>
        </w:rPr>
        <w:t xml:space="preserve"> </w:t>
      </w:r>
      <w:r w:rsidR="00D01F8D" w:rsidRPr="009F45E2">
        <w:rPr>
          <w:rFonts w:ascii="Times New Roman" w:hAnsi="Times New Roman" w:cs="Times New Roman"/>
        </w:rPr>
        <w:tab/>
        <w:t xml:space="preserve">Additional Insured endorsement </w:t>
      </w:r>
      <w:r w:rsidR="00FB5976" w:rsidRPr="009F45E2">
        <w:rPr>
          <w:rFonts w:ascii="Times New Roman" w:hAnsi="Times New Roman" w:cs="Times New Roman"/>
        </w:rPr>
        <w:t>CA 2048</w:t>
      </w:r>
      <w:r w:rsidR="00D01F8D" w:rsidRPr="009F45E2">
        <w:rPr>
          <w:rFonts w:ascii="Times New Roman" w:hAnsi="Times New Roman" w:cs="Times New Roman"/>
        </w:rPr>
        <w:t>, or equivalent.</w:t>
      </w:r>
    </w:p>
    <w:p w14:paraId="4FE44CE1"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603DC6"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's Professional Liability Insurance to pay on behalf of the assured all sums which the assured becomes legally obligated to pay as damages by reason of any negligent act, error, or omission committed or alleged to have been committed with respect to plans, maps, drawings, analyses, reports, surveys, change orders, designs or specifications prepared or alleged to have been prepared by the assured. The policy must provide for </w:t>
      </w:r>
      <w:proofErr w:type="gramStart"/>
      <w:r w:rsidRPr="009F45E2">
        <w:rPr>
          <w:rFonts w:ascii="Times New Roman" w:hAnsi="Times New Roman" w:cs="Times New Roman"/>
        </w:rPr>
        <w:t>30 day</w:t>
      </w:r>
      <w:proofErr w:type="gramEnd"/>
      <w:r w:rsidRPr="009F45E2">
        <w:rPr>
          <w:rFonts w:ascii="Times New Roman" w:hAnsi="Times New Roman" w:cs="Times New Roman"/>
        </w:rPr>
        <w:t xml:space="preserve"> notice of cancellation in favor of the </w:t>
      </w:r>
      <w:r w:rsidR="002929E6" w:rsidRPr="009F45E2">
        <w:rPr>
          <w:rFonts w:ascii="Times New Roman" w:hAnsi="Times New Roman" w:cs="Times New Roman"/>
        </w:rPr>
        <w:t>Owner</w:t>
      </w:r>
      <w:r w:rsidRPr="009F45E2">
        <w:rPr>
          <w:rFonts w:ascii="Times New Roman" w:hAnsi="Times New Roman" w:cs="Times New Roman"/>
        </w:rPr>
        <w:t xml:space="preserve">.  The minimum limit is specified in </w:t>
      </w:r>
      <w:r w:rsidR="00A94CB3" w:rsidRPr="009F45E2">
        <w:rPr>
          <w:rFonts w:ascii="Times New Roman" w:hAnsi="Times New Roman" w:cs="Times New Roman"/>
        </w:rPr>
        <w:t>Subsection</w:t>
      </w:r>
      <w:r w:rsidRPr="009F45E2">
        <w:rPr>
          <w:rFonts w:ascii="Times New Roman" w:hAnsi="Times New Roman" w:cs="Times New Roman"/>
        </w:rPr>
        <w:t xml:space="preserve"> </w:t>
      </w:r>
      <w:r w:rsidR="00A94CB3" w:rsidRPr="009F45E2">
        <w:rPr>
          <w:rFonts w:ascii="Times New Roman" w:hAnsi="Times New Roman" w:cs="Times New Roman"/>
        </w:rPr>
        <w:t>VI.A.4.</w:t>
      </w:r>
      <w:r w:rsidR="00AE6BD7" w:rsidRPr="009F45E2">
        <w:rPr>
          <w:rFonts w:ascii="Times New Roman" w:hAnsi="Times New Roman" w:cs="Times New Roman"/>
        </w:rPr>
        <w:t>a</w:t>
      </w:r>
      <w:r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w:t>
      </w:r>
    </w:p>
    <w:p w14:paraId="0466463C" w14:textId="77777777" w:rsidR="00D01F8D" w:rsidRPr="009F45E2" w:rsidRDefault="001B3C04" w:rsidP="00B972BC">
      <w:pPr>
        <w:ind w:left="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 xml:space="preserve">General </w:t>
      </w:r>
      <w:r w:rsidR="005631B9" w:rsidRPr="009F45E2">
        <w:rPr>
          <w:rFonts w:ascii="Times New Roman" w:hAnsi="Times New Roman" w:cs="Times New Roman"/>
        </w:rPr>
        <w:t xml:space="preserve">Insurance </w:t>
      </w:r>
      <w:r w:rsidR="00D01F8D" w:rsidRPr="009F45E2">
        <w:rPr>
          <w:rFonts w:ascii="Times New Roman" w:hAnsi="Times New Roman" w:cs="Times New Roman"/>
        </w:rPr>
        <w:t>Requirements</w:t>
      </w:r>
    </w:p>
    <w:p w14:paraId="62A10DE3"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must complete and forward the </w:t>
      </w:r>
      <w:r w:rsidR="002929E6" w:rsidRPr="009F45E2">
        <w:rPr>
          <w:rFonts w:ascii="Times New Roman" w:hAnsi="Times New Roman" w:cs="Times New Roman"/>
        </w:rPr>
        <w:t>Owner</w:t>
      </w:r>
      <w:r w:rsidRPr="009F45E2">
        <w:rPr>
          <w:rFonts w:ascii="Times New Roman" w:hAnsi="Times New Roman" w:cs="Times New Roman"/>
        </w:rPr>
        <w:t>'</w:t>
      </w:r>
      <w:r w:rsidR="00446B93" w:rsidRPr="009F45E2">
        <w:rPr>
          <w:rFonts w:ascii="Times New Roman" w:hAnsi="Times New Roman" w:cs="Times New Roman"/>
        </w:rPr>
        <w:t>s</w:t>
      </w:r>
      <w:r w:rsidRPr="009F45E2">
        <w:rPr>
          <w:rFonts w:ascii="Times New Roman" w:hAnsi="Times New Roman" w:cs="Times New Roman"/>
        </w:rPr>
        <w:t xml:space="preserve"> standard certificate of insurance to the </w:t>
      </w:r>
      <w:r w:rsidR="002929E6" w:rsidRPr="009F45E2">
        <w:rPr>
          <w:rFonts w:ascii="Times New Roman" w:hAnsi="Times New Roman" w:cs="Times New Roman"/>
        </w:rPr>
        <w:t>Owner</w:t>
      </w:r>
      <w:r w:rsidRPr="009F45E2">
        <w:rPr>
          <w:rFonts w:ascii="Times New Roman" w:hAnsi="Times New Roman" w:cs="Times New Roman"/>
        </w:rPr>
        <w:t xml:space="preserve"> before the </w:t>
      </w:r>
      <w:r w:rsidR="002929E6" w:rsidRPr="009F45E2">
        <w:rPr>
          <w:rFonts w:ascii="Times New Roman" w:hAnsi="Times New Roman" w:cs="Times New Roman"/>
        </w:rPr>
        <w:t>Agreement</w:t>
      </w:r>
      <w:r w:rsidRPr="009F45E2">
        <w:rPr>
          <w:rFonts w:ascii="Times New Roman" w:hAnsi="Times New Roman" w:cs="Times New Roman"/>
        </w:rPr>
        <w:t xml:space="preserve"> is executed, as verification of coverage required in </w:t>
      </w:r>
      <w:r w:rsidR="00A94CB3" w:rsidRPr="009F45E2">
        <w:rPr>
          <w:rFonts w:ascii="Times New Roman" w:hAnsi="Times New Roman" w:cs="Times New Roman"/>
        </w:rPr>
        <w:t>Subsections</w:t>
      </w:r>
      <w:r w:rsidRPr="009F45E2">
        <w:rPr>
          <w:rFonts w:ascii="Times New Roman" w:hAnsi="Times New Roman" w:cs="Times New Roman"/>
        </w:rPr>
        <w:t xml:space="preserve"> </w:t>
      </w:r>
      <w:r w:rsidR="005A2FC3" w:rsidRPr="009F45E2">
        <w:rPr>
          <w:rFonts w:ascii="Times New Roman" w:hAnsi="Times New Roman" w:cs="Times New Roman"/>
        </w:rPr>
        <w:t>VI.A.1</w:t>
      </w:r>
      <w:r w:rsidRPr="009F45E2">
        <w:rPr>
          <w:rFonts w:ascii="Times New Roman" w:hAnsi="Times New Roman" w:cs="Times New Roman"/>
        </w:rPr>
        <w:t xml:space="preserve"> through </w:t>
      </w:r>
      <w:r w:rsidR="005A2FC3" w:rsidRPr="009F45E2">
        <w:rPr>
          <w:rFonts w:ascii="Times New Roman" w:hAnsi="Times New Roman" w:cs="Times New Roman"/>
        </w:rPr>
        <w:t>VI.A.4</w:t>
      </w:r>
      <w:r w:rsidRPr="009F45E2">
        <w:rPr>
          <w:rFonts w:ascii="Times New Roman" w:hAnsi="Times New Roman" w:cs="Times New Roman"/>
        </w:rPr>
        <w:t xml:space="preserve"> above.  The </w:t>
      </w:r>
      <w:r w:rsidR="002929E6" w:rsidRPr="009F45E2">
        <w:rPr>
          <w:rFonts w:ascii="Times New Roman" w:hAnsi="Times New Roman" w:cs="Times New Roman"/>
        </w:rPr>
        <w:t>Consultant</w:t>
      </w:r>
      <w:r w:rsidRPr="009F45E2">
        <w:rPr>
          <w:rFonts w:ascii="Times New Roman" w:hAnsi="Times New Roman" w:cs="Times New Roman"/>
        </w:rPr>
        <w:t xml:space="preserve"> shall not commence services until the required insurance has been obtained and until such insurance has been reviewed by the </w:t>
      </w:r>
      <w:r w:rsidR="002929E6" w:rsidRPr="009F45E2">
        <w:rPr>
          <w:rFonts w:ascii="Times New Roman" w:hAnsi="Times New Roman" w:cs="Times New Roman"/>
        </w:rPr>
        <w:t>Owner</w:t>
      </w:r>
      <w:r w:rsidRPr="009F45E2">
        <w:rPr>
          <w:rFonts w:ascii="Times New Roman" w:hAnsi="Times New Roman" w:cs="Times New Roman"/>
        </w:rPr>
        <w:t xml:space="preserve">'s </w:t>
      </w:r>
      <w:r w:rsidR="00B12180" w:rsidRPr="009F45E2">
        <w:rPr>
          <w:rFonts w:ascii="Times New Roman" w:hAnsi="Times New Roman" w:cs="Times New Roman"/>
        </w:rPr>
        <w:t xml:space="preserve">Capital Contracting </w:t>
      </w:r>
      <w:r w:rsidR="00B12180" w:rsidRPr="009F45E2">
        <w:rPr>
          <w:rFonts w:ascii="Times New Roman" w:hAnsi="Times New Roman" w:cs="Times New Roman"/>
        </w:rPr>
        <w:lastRenderedPageBreak/>
        <w:t>Office</w:t>
      </w:r>
      <w:r w:rsidRPr="009F45E2">
        <w:rPr>
          <w:rFonts w:ascii="Times New Roman" w:hAnsi="Times New Roman" w:cs="Times New Roman"/>
        </w:rPr>
        <w:t xml:space="preserve">.  Approval of insurance by the </w:t>
      </w:r>
      <w:r w:rsidR="002929E6" w:rsidRPr="009F45E2">
        <w:rPr>
          <w:rFonts w:ascii="Times New Roman" w:hAnsi="Times New Roman" w:cs="Times New Roman"/>
        </w:rPr>
        <w:t>Owner</w:t>
      </w:r>
      <w:r w:rsidRPr="009F45E2">
        <w:rPr>
          <w:rFonts w:ascii="Times New Roman" w:hAnsi="Times New Roman" w:cs="Times New Roman"/>
        </w:rPr>
        <w:t xml:space="preserve"> does not relieve or decrease the liability of the </w:t>
      </w:r>
      <w:r w:rsidR="002929E6" w:rsidRPr="009F45E2">
        <w:rPr>
          <w:rFonts w:ascii="Times New Roman" w:hAnsi="Times New Roman" w:cs="Times New Roman"/>
        </w:rPr>
        <w:t>Consultant</w:t>
      </w:r>
      <w:r w:rsidRPr="009F45E2">
        <w:rPr>
          <w:rFonts w:ascii="Times New Roman" w:hAnsi="Times New Roman" w:cs="Times New Roman"/>
        </w:rPr>
        <w:t xml:space="preserve"> hereunder and must not be construed to be a limitation of liability on the part of the </w:t>
      </w:r>
      <w:proofErr w:type="gramStart"/>
      <w:r w:rsidR="002929E6" w:rsidRPr="009F45E2">
        <w:rPr>
          <w:rFonts w:ascii="Times New Roman" w:hAnsi="Times New Roman" w:cs="Times New Roman"/>
        </w:rPr>
        <w:t>Consultant</w:t>
      </w:r>
      <w:proofErr w:type="gramEnd"/>
    </w:p>
    <w:p w14:paraId="579EB01B"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Applicable to all insurance policies:  If coverage is underwritten on a claims-made basis, the retroactive date must be coincident with or prior to the date of this </w:t>
      </w:r>
      <w:r w:rsidR="002929E6" w:rsidRPr="009F45E2">
        <w:rPr>
          <w:rFonts w:ascii="Times New Roman" w:hAnsi="Times New Roman" w:cs="Times New Roman"/>
        </w:rPr>
        <w:t>Agreement</w:t>
      </w:r>
      <w:r w:rsidRPr="009F45E2">
        <w:rPr>
          <w:rFonts w:ascii="Times New Roman" w:hAnsi="Times New Roman" w:cs="Times New Roman"/>
        </w:rPr>
        <w:t xml:space="preserve"> and the certificate of insurance must state that the coverage is claims made and the retroactive date.  The </w:t>
      </w:r>
      <w:r w:rsidR="002929E6" w:rsidRPr="009F45E2">
        <w:rPr>
          <w:rFonts w:ascii="Times New Roman" w:hAnsi="Times New Roman" w:cs="Times New Roman"/>
        </w:rPr>
        <w:t>Consultant</w:t>
      </w:r>
      <w:r w:rsidRPr="009F45E2">
        <w:rPr>
          <w:rFonts w:ascii="Times New Roman" w:hAnsi="Times New Roman" w:cs="Times New Roman"/>
        </w:rPr>
        <w:t xml:space="preserve"> shall maintain continuous coverage for the duration of this </w:t>
      </w:r>
      <w:r w:rsidR="002929E6" w:rsidRPr="009F45E2">
        <w:rPr>
          <w:rFonts w:ascii="Times New Roman" w:hAnsi="Times New Roman" w:cs="Times New Roman"/>
        </w:rPr>
        <w:t>Agreement</w:t>
      </w:r>
      <w:r w:rsidRPr="009F45E2">
        <w:rPr>
          <w:rFonts w:ascii="Times New Roman" w:hAnsi="Times New Roman" w:cs="Times New Roman"/>
        </w:rPr>
        <w:t xml:space="preserve"> and for not less than twenty-four (24) months following substantial completion of the </w:t>
      </w:r>
      <w:r w:rsidR="002929E6" w:rsidRPr="009F45E2">
        <w:rPr>
          <w:rFonts w:ascii="Times New Roman" w:hAnsi="Times New Roman" w:cs="Times New Roman"/>
        </w:rPr>
        <w:t>Project</w:t>
      </w:r>
      <w:r w:rsidRPr="009F45E2">
        <w:rPr>
          <w:rFonts w:ascii="Times New Roman" w:hAnsi="Times New Roman" w:cs="Times New Roman"/>
        </w:rPr>
        <w:t xml:space="preserve">.  Coverage, including any renewals, must have the same retroactive date as the original policy applicable to the </w:t>
      </w:r>
      <w:r w:rsidR="002929E6" w:rsidRPr="009F45E2">
        <w:rPr>
          <w:rFonts w:ascii="Times New Roman" w:hAnsi="Times New Roman" w:cs="Times New Roman"/>
        </w:rPr>
        <w:t>Project</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shall, on at least an annual basis, provide the </w:t>
      </w:r>
      <w:r w:rsidR="002929E6" w:rsidRPr="009F45E2">
        <w:rPr>
          <w:rFonts w:ascii="Times New Roman" w:hAnsi="Times New Roman" w:cs="Times New Roman"/>
        </w:rPr>
        <w:t>Owner</w:t>
      </w:r>
      <w:r w:rsidRPr="009F45E2">
        <w:rPr>
          <w:rFonts w:ascii="Times New Roman" w:hAnsi="Times New Roman" w:cs="Times New Roman"/>
        </w:rPr>
        <w:t xml:space="preserve"> with a certificate of insurance as evidence of such insurance.</w:t>
      </w:r>
    </w:p>
    <w:p w14:paraId="7DD6D233"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's insurance coverage must be written by companies licensed or approved to do business in the State of Texas at the time the policies are issued and must be written by companies with A.M. Best ratings of B+VII or better unless otherwise required in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w:t>
      </w:r>
    </w:p>
    <w:p w14:paraId="354AD8E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1B3C04" w:rsidRPr="009F45E2">
        <w:rPr>
          <w:rFonts w:ascii="Times New Roman" w:hAnsi="Times New Roman" w:cs="Times New Roman"/>
        </w:rPr>
        <w:t>.</w:t>
      </w:r>
      <w:r w:rsidRPr="009F45E2">
        <w:rPr>
          <w:rFonts w:ascii="Times New Roman" w:hAnsi="Times New Roman" w:cs="Times New Roman"/>
        </w:rPr>
        <w:tab/>
        <w:t xml:space="preserve">All endorsements naming the </w:t>
      </w:r>
      <w:r w:rsidR="002929E6" w:rsidRPr="009F45E2">
        <w:rPr>
          <w:rFonts w:ascii="Times New Roman" w:hAnsi="Times New Roman" w:cs="Times New Roman"/>
        </w:rPr>
        <w:t>Owner</w:t>
      </w:r>
      <w:r w:rsidRPr="009F45E2">
        <w:rPr>
          <w:rFonts w:ascii="Times New Roman" w:hAnsi="Times New Roman" w:cs="Times New Roman"/>
        </w:rPr>
        <w:t xml:space="preserve"> as additional insured, waivers, and notices of cancellation endorsements as well as the certificate of insurance will indicate:  City of Austin, </w:t>
      </w:r>
      <w:r w:rsidR="00B12180" w:rsidRPr="009F45E2">
        <w:rPr>
          <w:rFonts w:ascii="Times New Roman" w:hAnsi="Times New Roman" w:cs="Times New Roman"/>
        </w:rPr>
        <w:t>Capital Contracting Office, P</w:t>
      </w:r>
      <w:r w:rsidRPr="009F45E2">
        <w:rPr>
          <w:rFonts w:ascii="Times New Roman" w:hAnsi="Times New Roman" w:cs="Times New Roman"/>
        </w:rPr>
        <w:t>.</w:t>
      </w:r>
      <w:r w:rsidR="00B12180" w:rsidRPr="009F45E2">
        <w:rPr>
          <w:rFonts w:ascii="Times New Roman" w:hAnsi="Times New Roman" w:cs="Times New Roman"/>
        </w:rPr>
        <w:t xml:space="preserve"> </w:t>
      </w:r>
      <w:r w:rsidRPr="009F45E2">
        <w:rPr>
          <w:rFonts w:ascii="Times New Roman" w:hAnsi="Times New Roman" w:cs="Times New Roman"/>
        </w:rPr>
        <w:t>O. Box 1088, Austin, Texas 78767.</w:t>
      </w:r>
    </w:p>
    <w:p w14:paraId="1370D33E" w14:textId="77777777" w:rsidR="000B1FE6" w:rsidRPr="009F45E2" w:rsidRDefault="00D01F8D" w:rsidP="00B972BC">
      <w:pPr>
        <w:keepLines/>
        <w:spacing w:after="0"/>
        <w:ind w:firstLine="1440"/>
        <w:jc w:val="both"/>
        <w:rPr>
          <w:rFonts w:ascii="Times New Roman" w:eastAsia="Times New Roman" w:hAnsi="Times New Roman" w:cs="Times New Roman"/>
        </w:rPr>
      </w:pPr>
      <w:r w:rsidRPr="009F45E2">
        <w:rPr>
          <w:rFonts w:ascii="Times New Roman" w:hAnsi="Times New Roman" w:cs="Times New Roman"/>
        </w:rPr>
        <w:t>5</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The "other" insurance clause will not apply to the </w:t>
      </w:r>
      <w:r w:rsidR="002929E6" w:rsidRPr="009F45E2">
        <w:rPr>
          <w:rFonts w:ascii="Times New Roman" w:hAnsi="Times New Roman" w:cs="Times New Roman"/>
        </w:rPr>
        <w:t>Owner</w:t>
      </w:r>
      <w:r w:rsidRPr="009F45E2">
        <w:rPr>
          <w:rFonts w:ascii="Times New Roman" w:hAnsi="Times New Roman" w:cs="Times New Roman"/>
        </w:rPr>
        <w:t xml:space="preserve"> where the </w:t>
      </w:r>
      <w:r w:rsidR="002929E6" w:rsidRPr="009F45E2">
        <w:rPr>
          <w:rFonts w:ascii="Times New Roman" w:hAnsi="Times New Roman" w:cs="Times New Roman"/>
        </w:rPr>
        <w:t>Owner</w:t>
      </w:r>
      <w:r w:rsidRPr="009F45E2">
        <w:rPr>
          <w:rFonts w:ascii="Times New Roman" w:hAnsi="Times New Roman" w:cs="Times New Roman"/>
        </w:rPr>
        <w:t xml:space="preserve"> is an additional insured shown on any policy.  It is intended that policies required in the </w:t>
      </w:r>
      <w:r w:rsidR="002929E6" w:rsidRPr="009F45E2">
        <w:rPr>
          <w:rFonts w:ascii="Times New Roman" w:hAnsi="Times New Roman" w:cs="Times New Roman"/>
        </w:rPr>
        <w:t>Agreement</w:t>
      </w:r>
      <w:r w:rsidRPr="009F45E2">
        <w:rPr>
          <w:rFonts w:ascii="Times New Roman" w:hAnsi="Times New Roman" w:cs="Times New Roman"/>
        </w:rPr>
        <w:t xml:space="preserve">, covering both the </w:t>
      </w:r>
      <w:r w:rsidR="002929E6" w:rsidRPr="009F45E2">
        <w:rPr>
          <w:rFonts w:ascii="Times New Roman" w:hAnsi="Times New Roman" w:cs="Times New Roman"/>
        </w:rPr>
        <w:t>Owner</w:t>
      </w:r>
      <w:r w:rsidRPr="009F45E2">
        <w:rPr>
          <w:rFonts w:ascii="Times New Roman" w:hAnsi="Times New Roman" w:cs="Times New Roman"/>
        </w:rPr>
        <w:t xml:space="preserve"> and the </w:t>
      </w:r>
      <w:r w:rsidR="002929E6" w:rsidRPr="009F45E2">
        <w:rPr>
          <w:rFonts w:ascii="Times New Roman" w:hAnsi="Times New Roman" w:cs="Times New Roman"/>
        </w:rPr>
        <w:t>Consultant</w:t>
      </w:r>
      <w:r w:rsidRPr="009F45E2">
        <w:rPr>
          <w:rFonts w:ascii="Times New Roman" w:hAnsi="Times New Roman" w:cs="Times New Roman"/>
        </w:rPr>
        <w:t>, be considered primary coverage as applicable.</w:t>
      </w:r>
      <w:r w:rsidR="003572FD" w:rsidRPr="009F45E2">
        <w:rPr>
          <w:rFonts w:ascii="Times New Roman" w:hAnsi="Times New Roman" w:cs="Times New Roman"/>
        </w:rPr>
        <w:t xml:space="preserve">  In addition, any limitation in </w:t>
      </w:r>
      <w:r w:rsidR="00BC6C57" w:rsidRPr="009F45E2">
        <w:rPr>
          <w:rFonts w:ascii="Times New Roman" w:hAnsi="Times New Roman" w:cs="Times New Roman"/>
        </w:rPr>
        <w:t>Subsection</w:t>
      </w:r>
      <w:r w:rsidR="003572FD" w:rsidRPr="009F45E2">
        <w:rPr>
          <w:rFonts w:ascii="Times New Roman" w:hAnsi="Times New Roman" w:cs="Times New Roman"/>
        </w:rPr>
        <w:t xml:space="preserve"> </w:t>
      </w:r>
      <w:r w:rsidR="005A2FC3" w:rsidRPr="009F45E2">
        <w:rPr>
          <w:rFonts w:ascii="Times New Roman" w:hAnsi="Times New Roman" w:cs="Times New Roman"/>
        </w:rPr>
        <w:t>XI.F</w:t>
      </w:r>
      <w:r w:rsidR="003572FD" w:rsidRPr="009F45E2">
        <w:rPr>
          <w:rFonts w:ascii="Times New Roman" w:hAnsi="Times New Roman" w:cs="Times New Roman"/>
        </w:rPr>
        <w:t xml:space="preserve"> below, notwithstanding, when the </w:t>
      </w:r>
      <w:r w:rsidR="002929E6" w:rsidRPr="009F45E2">
        <w:rPr>
          <w:rFonts w:ascii="Times New Roman" w:hAnsi="Times New Roman" w:cs="Times New Roman"/>
        </w:rPr>
        <w:t>Consultant</w:t>
      </w:r>
      <w:r w:rsidR="003572FD" w:rsidRPr="009F45E2">
        <w:rPr>
          <w:rFonts w:ascii="Times New Roman" w:hAnsi="Times New Roman" w:cs="Times New Roman"/>
        </w:rPr>
        <w:t xml:space="preserve"> names the City as an additional insured party under its general liability policy, the </w:t>
      </w:r>
      <w:r w:rsidR="002929E6" w:rsidRPr="009F45E2">
        <w:rPr>
          <w:rFonts w:ascii="Times New Roman" w:hAnsi="Times New Roman" w:cs="Times New Roman"/>
        </w:rPr>
        <w:t>Consultant</w:t>
      </w:r>
      <w:r w:rsidR="00BF182D" w:rsidRPr="009F45E2">
        <w:rPr>
          <w:rFonts w:ascii="Times New Roman" w:hAnsi="Times New Roman" w:cs="Times New Roman"/>
        </w:rPr>
        <w:t xml:space="preserve"> will</w:t>
      </w:r>
      <w:r w:rsidR="003572FD" w:rsidRPr="009F45E2">
        <w:rPr>
          <w:rFonts w:ascii="Times New Roman" w:hAnsi="Times New Roman" w:cs="Times New Roman"/>
        </w:rPr>
        <w:t xml:space="preserve"> require that the policy provides any defense provided by the policy. </w:t>
      </w:r>
      <w:r w:rsidR="000B1FE6" w:rsidRPr="009F45E2">
        <w:rPr>
          <w:rFonts w:ascii="Times New Roman" w:eastAsia="Times New Roman" w:hAnsi="Times New Roman" w:cs="Times New Roman"/>
        </w:rPr>
        <w:t xml:space="preserve">In addition, any limitation in </w:t>
      </w:r>
      <w:r w:rsidR="00BC6C57" w:rsidRPr="009F45E2">
        <w:rPr>
          <w:rFonts w:ascii="Times New Roman" w:eastAsia="Times New Roman" w:hAnsi="Times New Roman" w:cs="Times New Roman"/>
        </w:rPr>
        <w:t>Subsection</w:t>
      </w:r>
      <w:r w:rsidR="000B1FE6" w:rsidRPr="009F45E2">
        <w:rPr>
          <w:rFonts w:ascii="Times New Roman" w:eastAsia="Times New Roman" w:hAnsi="Times New Roman" w:cs="Times New Roman"/>
        </w:rPr>
        <w:t xml:space="preserve"> </w:t>
      </w:r>
      <w:r w:rsidR="00BF182D" w:rsidRPr="009F45E2">
        <w:rPr>
          <w:rFonts w:ascii="Times New Roman" w:eastAsia="Times New Roman" w:hAnsi="Times New Roman" w:cs="Times New Roman"/>
        </w:rPr>
        <w:t>VI.B.6</w:t>
      </w:r>
      <w:r w:rsidR="000B1FE6" w:rsidRPr="009F45E2">
        <w:rPr>
          <w:rFonts w:ascii="Times New Roman" w:eastAsia="Times New Roman" w:hAnsi="Times New Roman" w:cs="Times New Roman"/>
        </w:rPr>
        <w:t xml:space="preserve"> below, notwithstanding, when the C</w:t>
      </w:r>
      <w:r w:rsidR="00B73D51" w:rsidRPr="009F45E2">
        <w:rPr>
          <w:rFonts w:ascii="Times New Roman" w:eastAsia="Times New Roman" w:hAnsi="Times New Roman" w:cs="Times New Roman"/>
        </w:rPr>
        <w:t>onsultant</w:t>
      </w:r>
      <w:r w:rsidR="000B1FE6" w:rsidRPr="009F45E2">
        <w:rPr>
          <w:rFonts w:ascii="Times New Roman" w:eastAsia="Times New Roman" w:hAnsi="Times New Roman" w:cs="Times New Roman"/>
        </w:rPr>
        <w:t xml:space="preserve"> names the City as an additional insured party under its general liability policy, the C</w:t>
      </w:r>
      <w:r w:rsidR="00B73D51" w:rsidRPr="009F45E2">
        <w:rPr>
          <w:rFonts w:ascii="Times New Roman" w:eastAsia="Times New Roman" w:hAnsi="Times New Roman" w:cs="Times New Roman"/>
        </w:rPr>
        <w:t>onsultant</w:t>
      </w:r>
      <w:r w:rsidR="000B1FE6" w:rsidRPr="009F45E2">
        <w:rPr>
          <w:rFonts w:ascii="Times New Roman" w:eastAsia="Times New Roman" w:hAnsi="Times New Roman" w:cs="Times New Roman"/>
        </w:rPr>
        <w:t xml:space="preserve"> will require that the policy provides any defense provided by the policy. </w:t>
      </w:r>
    </w:p>
    <w:p w14:paraId="6A64AE83" w14:textId="77777777" w:rsidR="000B1FE6" w:rsidRPr="009F45E2" w:rsidRDefault="000B1FE6" w:rsidP="00B972BC">
      <w:pPr>
        <w:keepLines/>
        <w:spacing w:after="0"/>
        <w:jc w:val="both"/>
        <w:rPr>
          <w:rFonts w:ascii="Times New Roman" w:eastAsia="Times New Roman" w:hAnsi="Times New Roman" w:cs="Times New Roman"/>
        </w:rPr>
      </w:pPr>
    </w:p>
    <w:p w14:paraId="3387D240"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6</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If insurance policies are not written for amounts specified above, the </w:t>
      </w:r>
      <w:r w:rsidR="002929E6" w:rsidRPr="009F45E2">
        <w:rPr>
          <w:rFonts w:ascii="Times New Roman" w:hAnsi="Times New Roman" w:cs="Times New Roman"/>
        </w:rPr>
        <w:t>Consultant</w:t>
      </w:r>
      <w:r w:rsidRPr="009F45E2">
        <w:rPr>
          <w:rFonts w:ascii="Times New Roman" w:hAnsi="Times New Roman" w:cs="Times New Roman"/>
        </w:rPr>
        <w:t xml:space="preserve"> shall carry Umbrella or Excess Liability Insurance for any differences in amounts specified.  If Excess Liability Insurance is provided, it must follow the form of the primary coverage.</w:t>
      </w:r>
    </w:p>
    <w:p w14:paraId="7C99A1FC"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7</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shall be entitled, upon request and without expense, to receive certified copies of policies and endorsements thereto and may make any reasonable requests for deletion or revision or modification of </w:t>
      </w:r>
      <w:proofErr w:type="gramStart"/>
      <w:r w:rsidRPr="009F45E2">
        <w:rPr>
          <w:rFonts w:ascii="Times New Roman" w:hAnsi="Times New Roman" w:cs="Times New Roman"/>
        </w:rPr>
        <w:t>particular policy</w:t>
      </w:r>
      <w:proofErr w:type="gramEnd"/>
      <w:r w:rsidRPr="009F45E2">
        <w:rPr>
          <w:rFonts w:ascii="Times New Roman" w:hAnsi="Times New Roman" w:cs="Times New Roman"/>
        </w:rPr>
        <w:t xml:space="preserve"> terms, conditions, limitations, or exclusions except where policy provisions are established by law or regulations binding upon either of the parties hereto or the underwriter on any such policies.</w:t>
      </w:r>
    </w:p>
    <w:p w14:paraId="2CE83E5A"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8</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reserves the right to review the insurance requirements set forth during the effective period of this </w:t>
      </w:r>
      <w:r w:rsidR="002929E6" w:rsidRPr="009F45E2">
        <w:rPr>
          <w:rFonts w:ascii="Times New Roman" w:hAnsi="Times New Roman" w:cs="Times New Roman"/>
        </w:rPr>
        <w:t>Agreement</w:t>
      </w:r>
      <w:r w:rsidRPr="009F45E2">
        <w:rPr>
          <w:rFonts w:ascii="Times New Roman" w:hAnsi="Times New Roman" w:cs="Times New Roman"/>
        </w:rPr>
        <w:t xml:space="preserve"> and to make reasonable adjustments to insurance coverage, limits and exclusions when deemed necessary and prudent by the </w:t>
      </w:r>
      <w:r w:rsidR="002929E6" w:rsidRPr="009F45E2">
        <w:rPr>
          <w:rFonts w:ascii="Times New Roman" w:hAnsi="Times New Roman" w:cs="Times New Roman"/>
        </w:rPr>
        <w:t>Owner</w:t>
      </w:r>
      <w:r w:rsidRPr="009F45E2">
        <w:rPr>
          <w:rFonts w:ascii="Times New Roman" w:hAnsi="Times New Roman" w:cs="Times New Roman"/>
        </w:rPr>
        <w:t xml:space="preserve"> based upon changes in statutory law, court decisions, the claims history of the industry or financial condition of the insurance company as well as the </w:t>
      </w:r>
      <w:r w:rsidR="002929E6" w:rsidRPr="009F45E2">
        <w:rPr>
          <w:rFonts w:ascii="Times New Roman" w:hAnsi="Times New Roman" w:cs="Times New Roman"/>
        </w:rPr>
        <w:t>Consultant</w:t>
      </w:r>
      <w:r w:rsidRPr="009F45E2">
        <w:rPr>
          <w:rFonts w:ascii="Times New Roman" w:hAnsi="Times New Roman" w:cs="Times New Roman"/>
        </w:rPr>
        <w:t>.</w:t>
      </w:r>
    </w:p>
    <w:p w14:paraId="64ACDBA2"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lastRenderedPageBreak/>
        <w:t>9</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shall not cause any insurance to be canceled nor permit any insurance to lapse during the term of the </w:t>
      </w:r>
      <w:r w:rsidR="002929E6" w:rsidRPr="009F45E2">
        <w:rPr>
          <w:rFonts w:ascii="Times New Roman" w:hAnsi="Times New Roman" w:cs="Times New Roman"/>
        </w:rPr>
        <w:t>Agreement</w:t>
      </w:r>
      <w:r w:rsidRPr="009F45E2">
        <w:rPr>
          <w:rFonts w:ascii="Times New Roman" w:hAnsi="Times New Roman" w:cs="Times New Roman"/>
        </w:rPr>
        <w:t xml:space="preserve"> or as required in the </w:t>
      </w:r>
      <w:r w:rsidR="002929E6" w:rsidRPr="009F45E2">
        <w:rPr>
          <w:rFonts w:ascii="Times New Roman" w:hAnsi="Times New Roman" w:cs="Times New Roman"/>
        </w:rPr>
        <w:t>Agreement</w:t>
      </w:r>
      <w:r w:rsidRPr="009F45E2">
        <w:rPr>
          <w:rFonts w:ascii="Times New Roman" w:hAnsi="Times New Roman" w:cs="Times New Roman"/>
        </w:rPr>
        <w:t>.</w:t>
      </w:r>
    </w:p>
    <w:p w14:paraId="5672C6F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10</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shall be responsible for premiums, </w:t>
      </w:r>
      <w:proofErr w:type="gramStart"/>
      <w:r w:rsidRPr="009F45E2">
        <w:rPr>
          <w:rFonts w:ascii="Times New Roman" w:hAnsi="Times New Roman" w:cs="Times New Roman"/>
        </w:rPr>
        <w:t>deductibles</w:t>
      </w:r>
      <w:proofErr w:type="gramEnd"/>
      <w:r w:rsidRPr="009F45E2">
        <w:rPr>
          <w:rFonts w:ascii="Times New Roman" w:hAnsi="Times New Roman" w:cs="Times New Roman"/>
        </w:rPr>
        <w:t xml:space="preserve"> and self-insured retentions, if any, stated in policies.  All deductibles or self-insured retentions shall be disclosed on the certificate of insurance.</w:t>
      </w:r>
    </w:p>
    <w:p w14:paraId="0C48E2C1"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11</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shall provide </w:t>
      </w:r>
      <w:r w:rsidR="002929E6" w:rsidRPr="009F45E2">
        <w:rPr>
          <w:rFonts w:ascii="Times New Roman" w:hAnsi="Times New Roman" w:cs="Times New Roman"/>
        </w:rPr>
        <w:t>Owner</w:t>
      </w:r>
      <w:r w:rsidRPr="009F45E2">
        <w:rPr>
          <w:rFonts w:ascii="Times New Roman" w:hAnsi="Times New Roman" w:cs="Times New Roman"/>
        </w:rPr>
        <w:t xml:space="preserve"> thirty (30) days written notice of erosion of the aggregate limits below occurrence limits for all applicable coverages indicated within the </w:t>
      </w:r>
      <w:r w:rsidR="002929E6" w:rsidRPr="009F45E2">
        <w:rPr>
          <w:rFonts w:ascii="Times New Roman" w:hAnsi="Times New Roman" w:cs="Times New Roman"/>
        </w:rPr>
        <w:t>Agreement</w:t>
      </w:r>
      <w:r w:rsidRPr="009F45E2">
        <w:rPr>
          <w:rFonts w:ascii="Times New Roman" w:hAnsi="Times New Roman" w:cs="Times New Roman"/>
        </w:rPr>
        <w:t>.</w:t>
      </w:r>
    </w:p>
    <w:p w14:paraId="632FCFD7"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12</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Owner</w:t>
      </w:r>
      <w:r w:rsidRPr="009F45E2">
        <w:rPr>
          <w:rFonts w:ascii="Times New Roman" w:hAnsi="Times New Roman" w:cs="Times New Roman"/>
        </w:rPr>
        <w:t xml:space="preserve">-owned property is being transported or stored off-site by the </w:t>
      </w:r>
      <w:r w:rsidR="002929E6" w:rsidRPr="009F45E2">
        <w:rPr>
          <w:rFonts w:ascii="Times New Roman" w:hAnsi="Times New Roman" w:cs="Times New Roman"/>
        </w:rPr>
        <w:t>Consultant</w:t>
      </w:r>
      <w:r w:rsidR="00E36B55" w:rsidRPr="009F45E2">
        <w:rPr>
          <w:rFonts w:ascii="Times New Roman" w:hAnsi="Times New Roman" w:cs="Times New Roman"/>
        </w:rPr>
        <w:t xml:space="preserve">, </w:t>
      </w:r>
      <w:r w:rsidRPr="009F45E2">
        <w:rPr>
          <w:rFonts w:ascii="Times New Roman" w:hAnsi="Times New Roman" w:cs="Times New Roman"/>
        </w:rPr>
        <w:t xml:space="preserve">the appropriate property policy will be endorsed for transit and storage in an amount sufficient to protect </w:t>
      </w:r>
      <w:r w:rsidR="002929E6" w:rsidRPr="009F45E2">
        <w:rPr>
          <w:rFonts w:ascii="Times New Roman" w:hAnsi="Times New Roman" w:cs="Times New Roman"/>
        </w:rPr>
        <w:t>Owner</w:t>
      </w:r>
      <w:r w:rsidRPr="009F45E2">
        <w:rPr>
          <w:rFonts w:ascii="Times New Roman" w:hAnsi="Times New Roman" w:cs="Times New Roman"/>
        </w:rPr>
        <w:t>'s property.</w:t>
      </w:r>
    </w:p>
    <w:p w14:paraId="3C45611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13</w:t>
      </w:r>
      <w:r w:rsidR="001B3C04" w:rsidRPr="009F45E2">
        <w:rPr>
          <w:rFonts w:ascii="Times New Roman" w:hAnsi="Times New Roman" w:cs="Times New Roman"/>
        </w:rPr>
        <w:t>.</w:t>
      </w:r>
      <w:r w:rsidRPr="009F45E2">
        <w:rPr>
          <w:rFonts w:ascii="Times New Roman" w:hAnsi="Times New Roman" w:cs="Times New Roman"/>
        </w:rPr>
        <w:tab/>
        <w:t xml:space="preserve">The insurance coverages required under this </w:t>
      </w:r>
      <w:r w:rsidR="002929E6" w:rsidRPr="009F45E2">
        <w:rPr>
          <w:rFonts w:ascii="Times New Roman" w:hAnsi="Times New Roman" w:cs="Times New Roman"/>
        </w:rPr>
        <w:t>Agreement</w:t>
      </w:r>
      <w:r w:rsidRPr="009F45E2">
        <w:rPr>
          <w:rFonts w:ascii="Times New Roman" w:hAnsi="Times New Roman" w:cs="Times New Roman"/>
        </w:rPr>
        <w:t xml:space="preserve"> are required minimums and are not intended to limit the responsibility or liability of the </w:t>
      </w:r>
      <w:r w:rsidR="002929E6" w:rsidRPr="009F45E2">
        <w:rPr>
          <w:rFonts w:ascii="Times New Roman" w:hAnsi="Times New Roman" w:cs="Times New Roman"/>
        </w:rPr>
        <w:t>Consultant</w:t>
      </w:r>
      <w:r w:rsidRPr="009F45E2">
        <w:rPr>
          <w:rFonts w:ascii="Times New Roman" w:hAnsi="Times New Roman" w:cs="Times New Roman"/>
        </w:rPr>
        <w:t>.</w:t>
      </w:r>
    </w:p>
    <w:p w14:paraId="4CAB98F5"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 xml:space="preserve"> </w:t>
      </w:r>
      <w:r w:rsidR="00D01F8D" w:rsidRPr="009F45E2">
        <w:rPr>
          <w:rFonts w:ascii="Times New Roman" w:hAnsi="Times New Roman" w:cs="Times New Roman"/>
        </w:rPr>
        <w:tab/>
      </w:r>
      <w:r w:rsidR="002929E6" w:rsidRPr="009F45E2">
        <w:rPr>
          <w:rFonts w:ascii="Times New Roman" w:hAnsi="Times New Roman" w:cs="Times New Roman"/>
        </w:rPr>
        <w:t>Consultant</w:t>
      </w:r>
      <w:r w:rsidR="00D01F8D" w:rsidRPr="009F45E2">
        <w:rPr>
          <w:rFonts w:ascii="Times New Roman" w:hAnsi="Times New Roman" w:cs="Times New Roman"/>
        </w:rPr>
        <w:t xml:space="preserve"> shall determine appropriate types and levels of insurance coverage to be provided by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and advise the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of the documentation to be provided to </w:t>
      </w:r>
      <w:proofErr w:type="gramStart"/>
      <w:r w:rsidR="002929E6" w:rsidRPr="009F45E2">
        <w:rPr>
          <w:rFonts w:ascii="Times New Roman" w:hAnsi="Times New Roman" w:cs="Times New Roman"/>
        </w:rPr>
        <w:t>Consultant</w:t>
      </w:r>
      <w:proofErr w:type="gramEnd"/>
      <w:r w:rsidR="00D01F8D" w:rsidRPr="009F45E2">
        <w:rPr>
          <w:rFonts w:ascii="Times New Roman" w:hAnsi="Times New Roman" w:cs="Times New Roman"/>
        </w:rPr>
        <w:t xml:space="preserve"> to verify coverage.</w:t>
      </w:r>
    </w:p>
    <w:p w14:paraId="439EE305" w14:textId="77777777" w:rsidR="00522D87" w:rsidRPr="009F45E2" w:rsidRDefault="00522D87" w:rsidP="00B972BC">
      <w:pPr>
        <w:jc w:val="both"/>
        <w:rPr>
          <w:rFonts w:ascii="Times New Roman" w:hAnsi="Times New Roman" w:cs="Times New Roman"/>
          <w:b/>
        </w:rPr>
      </w:pPr>
    </w:p>
    <w:p w14:paraId="6E17DFC5" w14:textId="77777777" w:rsidR="00D01F8D" w:rsidRPr="009F45E2" w:rsidRDefault="001B3C04" w:rsidP="00B972BC">
      <w:pPr>
        <w:jc w:val="both"/>
        <w:rPr>
          <w:rFonts w:ascii="Times New Roman" w:hAnsi="Times New Roman" w:cs="Times New Roman"/>
          <w:b/>
        </w:rPr>
      </w:pPr>
      <w:r w:rsidRPr="009F45E2">
        <w:rPr>
          <w:rFonts w:ascii="Times New Roman" w:hAnsi="Times New Roman" w:cs="Times New Roman"/>
          <w:b/>
        </w:rPr>
        <w:t>VII.</w:t>
      </w:r>
      <w:r w:rsidRPr="009F45E2">
        <w:rPr>
          <w:rFonts w:ascii="Times New Roman" w:hAnsi="Times New Roman" w:cs="Times New Roman"/>
          <w:b/>
        </w:rPr>
        <w:tab/>
      </w:r>
      <w:r w:rsidR="00D01F8D" w:rsidRPr="009F45E2">
        <w:rPr>
          <w:rFonts w:ascii="Times New Roman" w:hAnsi="Times New Roman" w:cs="Times New Roman"/>
          <w:b/>
        </w:rPr>
        <w:t>TERMINATION OF AGREEMENT</w:t>
      </w:r>
    </w:p>
    <w:p w14:paraId="24F07092"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 xml:space="preserve">The rights to terminate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provided in this Section are in addition to and cumulative of all other rights and remedies available to the parties at law or in equity.</w:t>
      </w:r>
    </w:p>
    <w:p w14:paraId="371B4903"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 xml:space="preserve">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may be terminated by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upon at least seven (7) calendar days written notice should the </w:t>
      </w:r>
      <w:r w:rsidR="002929E6" w:rsidRPr="009F45E2">
        <w:rPr>
          <w:rFonts w:ascii="Times New Roman" w:hAnsi="Times New Roman" w:cs="Times New Roman"/>
        </w:rPr>
        <w:t>Owner</w:t>
      </w:r>
      <w:r w:rsidR="00D01F8D" w:rsidRPr="009F45E2">
        <w:rPr>
          <w:rFonts w:ascii="Times New Roman" w:hAnsi="Times New Roman" w:cs="Times New Roman"/>
        </w:rPr>
        <w:t xml:space="preserve"> substantially fail to perform in accordance with the </w:t>
      </w:r>
      <w:r w:rsidR="002929E6" w:rsidRPr="009F45E2">
        <w:rPr>
          <w:rFonts w:ascii="Times New Roman" w:hAnsi="Times New Roman" w:cs="Times New Roman"/>
        </w:rPr>
        <w:t>Owner</w:t>
      </w:r>
      <w:r w:rsidR="00D01F8D" w:rsidRPr="009F45E2">
        <w:rPr>
          <w:rFonts w:ascii="Times New Roman" w:hAnsi="Times New Roman" w:cs="Times New Roman"/>
        </w:rPr>
        <w:t xml:space="preserve">'s responsibilities through no fault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t>
      </w:r>
    </w:p>
    <w:p w14:paraId="2CCCC5DE" w14:textId="77777777" w:rsidR="00D01F8D" w:rsidRPr="009F45E2" w:rsidRDefault="001B3C04" w:rsidP="00B972BC">
      <w:pPr>
        <w:ind w:left="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 xml:space="preserve">Notice to Cure.  </w:t>
      </w:r>
    </w:p>
    <w:p w14:paraId="46CF9DF4" w14:textId="77777777" w:rsidR="00D01F8D" w:rsidRPr="009F45E2" w:rsidRDefault="002929E6" w:rsidP="00B972BC">
      <w:pPr>
        <w:ind w:firstLine="1530"/>
        <w:jc w:val="both"/>
        <w:rPr>
          <w:rFonts w:ascii="Times New Roman" w:hAnsi="Times New Roman" w:cs="Times New Roman"/>
        </w:rPr>
      </w:pPr>
      <w:proofErr w:type="gramStart"/>
      <w:r w:rsidRPr="009F45E2">
        <w:rPr>
          <w:rFonts w:ascii="Times New Roman" w:hAnsi="Times New Roman" w:cs="Times New Roman"/>
        </w:rPr>
        <w:t>Owner</w:t>
      </w:r>
      <w:proofErr w:type="gramEnd"/>
      <w:r w:rsidR="00D01F8D" w:rsidRPr="009F45E2">
        <w:rPr>
          <w:rFonts w:ascii="Times New Roman" w:hAnsi="Times New Roman" w:cs="Times New Roman"/>
        </w:rPr>
        <w:t xml:space="preserve"> will provide a Notice to Cure to the </w:t>
      </w:r>
      <w:r w:rsidRPr="009F45E2">
        <w:rPr>
          <w:rFonts w:ascii="Times New Roman" w:hAnsi="Times New Roman" w:cs="Times New Roman"/>
        </w:rPr>
        <w:t>Consultant</w:t>
      </w:r>
      <w:r w:rsidR="00D01F8D" w:rsidRPr="009F45E2">
        <w:rPr>
          <w:rFonts w:ascii="Times New Roman" w:hAnsi="Times New Roman" w:cs="Times New Roman"/>
        </w:rPr>
        <w:t xml:space="preserve"> to cure an event of default described in this Section and/or an anticipatory breach of contract.  The </w:t>
      </w:r>
      <w:r w:rsidRPr="009F45E2">
        <w:rPr>
          <w:rFonts w:ascii="Times New Roman" w:hAnsi="Times New Roman" w:cs="Times New Roman"/>
        </w:rPr>
        <w:t>Consultant</w:t>
      </w:r>
      <w:r w:rsidR="00D01F8D" w:rsidRPr="009F45E2">
        <w:rPr>
          <w:rFonts w:ascii="Times New Roman" w:hAnsi="Times New Roman" w:cs="Times New Roman"/>
        </w:rPr>
        <w:t xml:space="preserve"> must attend a meeting with the </w:t>
      </w:r>
      <w:r w:rsidRPr="009F45E2">
        <w:rPr>
          <w:rFonts w:ascii="Times New Roman" w:hAnsi="Times New Roman" w:cs="Times New Roman"/>
        </w:rPr>
        <w:t>Owner</w:t>
      </w:r>
      <w:r w:rsidR="00D01F8D" w:rsidRPr="009F45E2">
        <w:rPr>
          <w:rFonts w:ascii="Times New Roman" w:hAnsi="Times New Roman" w:cs="Times New Roman"/>
        </w:rPr>
        <w:t xml:space="preserve"> regarding the Notice to Cure, the event of default, and/or the anticipatory breach of contract.  The Notice to Cure will set forth the time limit in which the cure is to be completed or commenced and diligently prosecuted.  Upon receipt of any Notice to Cure, the </w:t>
      </w:r>
      <w:r w:rsidRPr="009F45E2">
        <w:rPr>
          <w:rFonts w:ascii="Times New Roman" w:hAnsi="Times New Roman" w:cs="Times New Roman"/>
        </w:rPr>
        <w:t>Consultant</w:t>
      </w:r>
      <w:r w:rsidR="00D01F8D" w:rsidRPr="009F45E2">
        <w:rPr>
          <w:rFonts w:ascii="Times New Roman" w:hAnsi="Times New Roman" w:cs="Times New Roman"/>
        </w:rPr>
        <w:t xml:space="preserve"> must prepare a report describing its program and measures to affect the cure of the event of default and/or anticipatory breach of contract within the time required by the Notice to Cure.  The </w:t>
      </w:r>
      <w:r w:rsidRPr="009F45E2">
        <w:rPr>
          <w:rFonts w:ascii="Times New Roman" w:hAnsi="Times New Roman" w:cs="Times New Roman"/>
        </w:rPr>
        <w:t>Consultant</w:t>
      </w:r>
      <w:r w:rsidR="00D01F8D" w:rsidRPr="009F45E2">
        <w:rPr>
          <w:rFonts w:ascii="Times New Roman" w:hAnsi="Times New Roman" w:cs="Times New Roman"/>
        </w:rPr>
        <w:t xml:space="preserve">'s report must be delivered to the </w:t>
      </w:r>
      <w:r w:rsidRPr="009F45E2">
        <w:rPr>
          <w:rFonts w:ascii="Times New Roman" w:hAnsi="Times New Roman" w:cs="Times New Roman"/>
        </w:rPr>
        <w:t>Owner</w:t>
      </w:r>
      <w:r w:rsidR="00D01F8D" w:rsidRPr="009F45E2">
        <w:rPr>
          <w:rFonts w:ascii="Times New Roman" w:hAnsi="Times New Roman" w:cs="Times New Roman"/>
        </w:rPr>
        <w:t xml:space="preserve"> at least three (3) business days prior to the required Notice to Cure meeting with the </w:t>
      </w:r>
      <w:r w:rsidRPr="009F45E2">
        <w:rPr>
          <w:rFonts w:ascii="Times New Roman" w:hAnsi="Times New Roman" w:cs="Times New Roman"/>
        </w:rPr>
        <w:t>Owner</w:t>
      </w:r>
      <w:r w:rsidR="00D01F8D" w:rsidRPr="009F45E2">
        <w:rPr>
          <w:rFonts w:ascii="Times New Roman" w:hAnsi="Times New Roman" w:cs="Times New Roman"/>
        </w:rPr>
        <w:t>.</w:t>
      </w:r>
    </w:p>
    <w:p w14:paraId="25EB7E59"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D.</w:t>
      </w:r>
      <w:r w:rsidR="00D01F8D" w:rsidRPr="009F45E2">
        <w:rPr>
          <w:rFonts w:ascii="Times New Roman" w:hAnsi="Times New Roman" w:cs="Times New Roman"/>
        </w:rPr>
        <w:tab/>
        <w:t xml:space="preserve">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may be terminated by the </w:t>
      </w:r>
      <w:r w:rsidR="002929E6" w:rsidRPr="009F45E2">
        <w:rPr>
          <w:rFonts w:ascii="Times New Roman" w:hAnsi="Times New Roman" w:cs="Times New Roman"/>
        </w:rPr>
        <w:t>Owner</w:t>
      </w:r>
      <w:r w:rsidR="00D01F8D" w:rsidRPr="009F45E2">
        <w:rPr>
          <w:rFonts w:ascii="Times New Roman" w:hAnsi="Times New Roman" w:cs="Times New Roman"/>
        </w:rPr>
        <w:t xml:space="preserve"> upon at least seven (7) calendar </w:t>
      </w:r>
      <w:r w:rsidR="005056E1" w:rsidRPr="009F45E2">
        <w:rPr>
          <w:rFonts w:ascii="Times New Roman" w:hAnsi="Times New Roman" w:cs="Times New Roman"/>
        </w:rPr>
        <w:t>day’s</w:t>
      </w:r>
      <w:r w:rsidR="00D01F8D" w:rsidRPr="009F45E2">
        <w:rPr>
          <w:rFonts w:ascii="Times New Roman" w:hAnsi="Times New Roman" w:cs="Times New Roman"/>
        </w:rPr>
        <w:t xml:space="preserve"> written notice to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t>
      </w:r>
      <w:proofErr w:type="gramStart"/>
      <w:r w:rsidR="00D01F8D" w:rsidRPr="009F45E2">
        <w:rPr>
          <w:rFonts w:ascii="Times New Roman" w:hAnsi="Times New Roman" w:cs="Times New Roman"/>
        </w:rPr>
        <w:t>in the event that</w:t>
      </w:r>
      <w:proofErr w:type="gramEnd"/>
      <w:r w:rsidR="00D01F8D" w:rsidRPr="009F45E2">
        <w:rPr>
          <w:rFonts w:ascii="Times New Roman" w:hAnsi="Times New Roman" w:cs="Times New Roman"/>
        </w:rPr>
        <w:t xml:space="preserve"> the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is abandoned or indefinitely postponed.</w:t>
      </w:r>
    </w:p>
    <w:p w14:paraId="565AD49A" w14:textId="77777777" w:rsidR="00D01F8D" w:rsidRPr="009F45E2" w:rsidRDefault="001B3C04" w:rsidP="005B703F">
      <w:pPr>
        <w:ind w:firstLine="720"/>
        <w:jc w:val="both"/>
        <w:rPr>
          <w:rFonts w:ascii="Times New Roman" w:hAnsi="Times New Roman" w:cs="Times New Roman"/>
        </w:rPr>
      </w:pPr>
      <w:r w:rsidRPr="009F45E2">
        <w:rPr>
          <w:rFonts w:ascii="Times New Roman" w:hAnsi="Times New Roman" w:cs="Times New Roman"/>
        </w:rPr>
        <w:t>E.</w:t>
      </w:r>
      <w:r w:rsidR="00D01F8D" w:rsidRPr="009F45E2">
        <w:rPr>
          <w:rFonts w:ascii="Times New Roman" w:hAnsi="Times New Roman" w:cs="Times New Roman"/>
        </w:rPr>
        <w:tab/>
        <w:t xml:space="preserve">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may be terminated by the </w:t>
      </w:r>
      <w:r w:rsidR="002929E6" w:rsidRPr="009F45E2">
        <w:rPr>
          <w:rFonts w:ascii="Times New Roman" w:hAnsi="Times New Roman" w:cs="Times New Roman"/>
        </w:rPr>
        <w:t>Owner</w:t>
      </w:r>
      <w:r w:rsidR="00D01F8D" w:rsidRPr="009F45E2">
        <w:rPr>
          <w:rFonts w:ascii="Times New Roman" w:hAnsi="Times New Roman" w:cs="Times New Roman"/>
        </w:rPr>
        <w:t xml:space="preserve"> for cause upon seven (7) calendar </w:t>
      </w:r>
      <w:r w:rsidR="005056E1" w:rsidRPr="009F45E2">
        <w:rPr>
          <w:rFonts w:ascii="Times New Roman" w:hAnsi="Times New Roman" w:cs="Times New Roman"/>
        </w:rPr>
        <w:t>day’s</w:t>
      </w:r>
      <w:r w:rsidR="00D01F8D" w:rsidRPr="009F45E2">
        <w:rPr>
          <w:rFonts w:ascii="Times New Roman" w:hAnsi="Times New Roman" w:cs="Times New Roman"/>
        </w:rPr>
        <w:t xml:space="preserve"> written notice.  In the event </w:t>
      </w:r>
      <w:r w:rsidR="002929E6" w:rsidRPr="009F45E2">
        <w:rPr>
          <w:rFonts w:ascii="Times New Roman" w:hAnsi="Times New Roman" w:cs="Times New Roman"/>
        </w:rPr>
        <w:t>Owner</w:t>
      </w:r>
      <w:r w:rsidR="00D01F8D" w:rsidRPr="009F45E2">
        <w:rPr>
          <w:rFonts w:ascii="Times New Roman" w:hAnsi="Times New Roman" w:cs="Times New Roman"/>
        </w:rPr>
        <w:t xml:space="preserve"> terminates the </w:t>
      </w:r>
      <w:r w:rsidR="002929E6" w:rsidRPr="009F45E2">
        <w:rPr>
          <w:rFonts w:ascii="Times New Roman" w:hAnsi="Times New Roman" w:cs="Times New Roman"/>
        </w:rPr>
        <w:t>Agreement</w:t>
      </w:r>
      <w:r w:rsidR="00D01F8D" w:rsidRPr="009F45E2">
        <w:rPr>
          <w:rFonts w:ascii="Times New Roman" w:hAnsi="Times New Roman" w:cs="Times New Roman"/>
        </w:rPr>
        <w:t xml:space="preserve"> for cause,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reject any and all </w:t>
      </w:r>
      <w:r w:rsidR="00D01F8D" w:rsidRPr="009F45E2">
        <w:rPr>
          <w:rFonts w:ascii="Times New Roman" w:hAnsi="Times New Roman" w:cs="Times New Roman"/>
        </w:rPr>
        <w:lastRenderedPageBreak/>
        <w:t xml:space="preserve">proposals submitted by </w:t>
      </w:r>
      <w:proofErr w:type="gramStart"/>
      <w:r w:rsidR="002929E6" w:rsidRPr="009F45E2">
        <w:rPr>
          <w:rFonts w:ascii="Times New Roman" w:hAnsi="Times New Roman" w:cs="Times New Roman"/>
        </w:rPr>
        <w:t>Consultant</w:t>
      </w:r>
      <w:proofErr w:type="gramEnd"/>
      <w:r w:rsidR="00D01F8D" w:rsidRPr="009F45E2">
        <w:rPr>
          <w:rFonts w:ascii="Times New Roman" w:hAnsi="Times New Roman" w:cs="Times New Roman"/>
        </w:rPr>
        <w:t xml:space="preserve"> for up to three (3) years.  </w:t>
      </w:r>
      <w:proofErr w:type="gramStart"/>
      <w:r w:rsidR="00D01F8D" w:rsidRPr="009F45E2">
        <w:rPr>
          <w:rFonts w:ascii="Times New Roman" w:hAnsi="Times New Roman" w:cs="Times New Roman"/>
        </w:rPr>
        <w:t>In the event that</w:t>
      </w:r>
      <w:proofErr w:type="gramEnd"/>
      <w:r w:rsidR="00D01F8D" w:rsidRPr="009F45E2">
        <w:rPr>
          <w:rFonts w:ascii="Times New Roman" w:hAnsi="Times New Roman" w:cs="Times New Roman"/>
        </w:rPr>
        <w:t xml:space="preserve"> a termination for cause is found to be wrongful, the termination shall be converted to a termination without cause ("termination for convenience") as set forth in Subsection </w:t>
      </w:r>
      <w:r w:rsidR="00BF182D" w:rsidRPr="009F45E2">
        <w:rPr>
          <w:rFonts w:ascii="Times New Roman" w:hAnsi="Times New Roman" w:cs="Times New Roman"/>
        </w:rPr>
        <w:t>VII.F</w:t>
      </w:r>
      <w:r w:rsidR="00D01F8D" w:rsidRPr="009F45E2">
        <w:rPr>
          <w:rFonts w:ascii="Times New Roman" w:hAnsi="Times New Roman" w:cs="Times New Roman"/>
        </w:rPr>
        <w:t xml:space="preserve"> and </w:t>
      </w:r>
      <w:r w:rsidR="002929E6" w:rsidRPr="009F45E2">
        <w:rPr>
          <w:rFonts w:ascii="Times New Roman" w:hAnsi="Times New Roman" w:cs="Times New Roman"/>
        </w:rPr>
        <w:t>Consultant</w:t>
      </w:r>
      <w:r w:rsidR="00D01F8D" w:rsidRPr="009F45E2">
        <w:rPr>
          <w:rFonts w:ascii="Times New Roman" w:hAnsi="Times New Roman" w:cs="Times New Roman"/>
        </w:rPr>
        <w:t xml:space="preserve">'s sole remedy for such termination will be limited to the recovery of payments permitted under Subsection </w:t>
      </w:r>
      <w:r w:rsidR="00DC146B" w:rsidRPr="009F45E2">
        <w:rPr>
          <w:rFonts w:ascii="Times New Roman" w:hAnsi="Times New Roman" w:cs="Times New Roman"/>
        </w:rPr>
        <w:t>VII.F</w:t>
      </w:r>
      <w:r w:rsidR="00D01F8D" w:rsidRPr="009F45E2">
        <w:rPr>
          <w:rFonts w:ascii="Times New Roman" w:hAnsi="Times New Roman" w:cs="Times New Roman"/>
        </w:rPr>
        <w:t xml:space="preserve">.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terminate for cause due to the occurrence of any one of the following:</w:t>
      </w:r>
    </w:p>
    <w:p w14:paraId="759B0197" w14:textId="77777777" w:rsidR="00D01F8D" w:rsidRPr="009F45E2" w:rsidRDefault="00D01F8D" w:rsidP="001822FB">
      <w:pPr>
        <w:spacing w:before="240"/>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Consultant</w:t>
      </w:r>
      <w:r w:rsidRPr="009F45E2">
        <w:rPr>
          <w:rFonts w:ascii="Times New Roman" w:hAnsi="Times New Roman" w:cs="Times New Roman"/>
        </w:rPr>
        <w:t xml:space="preserve"> persistently fails to perform the work in accordance with the </w:t>
      </w:r>
      <w:r w:rsidR="002929E6" w:rsidRPr="009F45E2">
        <w:rPr>
          <w:rFonts w:ascii="Times New Roman" w:hAnsi="Times New Roman" w:cs="Times New Roman"/>
        </w:rPr>
        <w:t>Agreement</w:t>
      </w:r>
      <w:r w:rsidRPr="009F45E2">
        <w:rPr>
          <w:rFonts w:ascii="Times New Roman" w:hAnsi="Times New Roman" w:cs="Times New Roman"/>
        </w:rPr>
        <w:t xml:space="preserve">, in </w:t>
      </w:r>
      <w:r w:rsidR="005B703F" w:rsidRPr="009F45E2">
        <w:rPr>
          <w:rFonts w:ascii="Times New Roman" w:hAnsi="Times New Roman" w:cs="Times New Roman"/>
        </w:rPr>
        <w:t>particular approved</w:t>
      </w:r>
      <w:r w:rsidRPr="009F45E2">
        <w:rPr>
          <w:rFonts w:ascii="Times New Roman" w:hAnsi="Times New Roman" w:cs="Times New Roman"/>
        </w:rPr>
        <w:t xml:space="preserve"> </w:t>
      </w:r>
      <w:r w:rsidR="001822FB"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RAP</w:t>
      </w:r>
      <w:r w:rsidR="001822FB" w:rsidRPr="009F45E2">
        <w:rPr>
          <w:rFonts w:ascii="Times New Roman" w:hAnsi="Times New Roman" w:cs="Times New Roman"/>
        </w:rPr>
        <w:t>(s</w:t>
      </w:r>
      <w:proofErr w:type="gramStart"/>
      <w:r w:rsidR="001822FB" w:rsidRPr="009F45E2">
        <w:rPr>
          <w:rFonts w:ascii="Times New Roman" w:hAnsi="Times New Roman" w:cs="Times New Roman"/>
        </w:rPr>
        <w:t>)</w:t>
      </w:r>
      <w:r w:rsidRPr="009F45E2">
        <w:rPr>
          <w:rFonts w:ascii="Times New Roman" w:hAnsi="Times New Roman" w:cs="Times New Roman"/>
        </w:rPr>
        <w:t>;</w:t>
      </w:r>
      <w:proofErr w:type="gramEnd"/>
    </w:p>
    <w:p w14:paraId="56990267"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Consultant</w:t>
      </w:r>
      <w:r w:rsidRPr="009F45E2">
        <w:rPr>
          <w:rFonts w:ascii="Times New Roman" w:hAnsi="Times New Roman" w:cs="Times New Roman"/>
        </w:rPr>
        <w:t xml:space="preserve"> disregards laws or regulations of any public body having </w:t>
      </w:r>
      <w:proofErr w:type="gramStart"/>
      <w:r w:rsidRPr="009F45E2">
        <w:rPr>
          <w:rFonts w:ascii="Times New Roman" w:hAnsi="Times New Roman" w:cs="Times New Roman"/>
        </w:rPr>
        <w:t>jurisdiction;</w:t>
      </w:r>
      <w:proofErr w:type="gramEnd"/>
    </w:p>
    <w:p w14:paraId="46FE0FB2" w14:textId="77777777" w:rsidR="00D01F8D" w:rsidRPr="009F45E2" w:rsidRDefault="00D01F8D" w:rsidP="00B972BC">
      <w:pPr>
        <w:ind w:left="1440"/>
        <w:jc w:val="both"/>
        <w:rPr>
          <w:rFonts w:ascii="Times New Roman" w:hAnsi="Times New Roman" w:cs="Times New Roman"/>
        </w:rPr>
      </w:pPr>
      <w:r w:rsidRPr="009F45E2">
        <w:rPr>
          <w:rFonts w:ascii="Times New Roman" w:hAnsi="Times New Roman" w:cs="Times New Roman"/>
        </w:rPr>
        <w:t>3</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Consultant</w:t>
      </w:r>
      <w:r w:rsidRPr="009F45E2">
        <w:rPr>
          <w:rFonts w:ascii="Times New Roman" w:hAnsi="Times New Roman" w:cs="Times New Roman"/>
        </w:rPr>
        <w:t xml:space="preserve"> makes fraudulent </w:t>
      </w:r>
      <w:proofErr w:type="gramStart"/>
      <w:r w:rsidRPr="009F45E2">
        <w:rPr>
          <w:rFonts w:ascii="Times New Roman" w:hAnsi="Times New Roman" w:cs="Times New Roman"/>
        </w:rPr>
        <w:t>statements;</w:t>
      </w:r>
      <w:proofErr w:type="gramEnd"/>
    </w:p>
    <w:p w14:paraId="1BACF72F"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Consultant</w:t>
      </w:r>
      <w:r w:rsidRPr="009F45E2">
        <w:rPr>
          <w:rFonts w:ascii="Times New Roman" w:hAnsi="Times New Roman" w:cs="Times New Roman"/>
        </w:rPr>
        <w:t xml:space="preserve"> fails to make adequate progress and endangers timely and successful completion of the </w:t>
      </w:r>
      <w:r w:rsidR="002929E6" w:rsidRPr="009F45E2">
        <w:rPr>
          <w:rFonts w:ascii="Times New Roman" w:hAnsi="Times New Roman" w:cs="Times New Roman"/>
        </w:rPr>
        <w:t>Agreement</w:t>
      </w:r>
      <w:r w:rsidRPr="009F45E2">
        <w:rPr>
          <w:rFonts w:ascii="Times New Roman" w:hAnsi="Times New Roman" w:cs="Times New Roman"/>
        </w:rPr>
        <w:t xml:space="preserve">, which failure includes failure of </w:t>
      </w:r>
      <w:r w:rsidR="00446B93" w:rsidRPr="009F45E2">
        <w:rPr>
          <w:rFonts w:ascii="Times New Roman" w:hAnsi="Times New Roman" w:cs="Times New Roman"/>
        </w:rPr>
        <w:t>Subconsultant</w:t>
      </w:r>
      <w:r w:rsidRPr="009F45E2">
        <w:rPr>
          <w:rFonts w:ascii="Times New Roman" w:hAnsi="Times New Roman" w:cs="Times New Roman"/>
        </w:rPr>
        <w:t xml:space="preserve">s to meet contractual </w:t>
      </w:r>
      <w:proofErr w:type="gramStart"/>
      <w:r w:rsidRPr="009F45E2">
        <w:rPr>
          <w:rFonts w:ascii="Times New Roman" w:hAnsi="Times New Roman" w:cs="Times New Roman"/>
        </w:rPr>
        <w:t>obligations;</w:t>
      </w:r>
      <w:proofErr w:type="gramEnd"/>
      <w:r w:rsidRPr="009F45E2">
        <w:rPr>
          <w:rFonts w:ascii="Times New Roman" w:hAnsi="Times New Roman" w:cs="Times New Roman"/>
        </w:rPr>
        <w:t xml:space="preserve"> </w:t>
      </w:r>
    </w:p>
    <w:p w14:paraId="55937F8B"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5</w:t>
      </w:r>
      <w:r w:rsidR="001B3C04"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's failure under </w:t>
      </w:r>
      <w:r w:rsidR="00BF182D" w:rsidRPr="009F45E2">
        <w:rPr>
          <w:rFonts w:ascii="Times New Roman" w:hAnsi="Times New Roman" w:cs="Times New Roman"/>
        </w:rPr>
        <w:t>this Section</w:t>
      </w:r>
      <w:r w:rsidRPr="009F45E2">
        <w:rPr>
          <w:rFonts w:ascii="Times New Roman" w:hAnsi="Times New Roman" w:cs="Times New Roman"/>
        </w:rPr>
        <w:t xml:space="preserve"> includes failure of </w:t>
      </w:r>
      <w:r w:rsidR="00446B93" w:rsidRPr="009F45E2">
        <w:rPr>
          <w:rFonts w:ascii="Times New Roman" w:hAnsi="Times New Roman" w:cs="Times New Roman"/>
        </w:rPr>
        <w:t>Subconsultant</w:t>
      </w:r>
      <w:r w:rsidRPr="009F45E2">
        <w:rPr>
          <w:rFonts w:ascii="Times New Roman" w:hAnsi="Times New Roman" w:cs="Times New Roman"/>
        </w:rPr>
        <w:t xml:space="preserve">s to meet contractual obligations; or  </w:t>
      </w:r>
    </w:p>
    <w:p w14:paraId="1690DD8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6</w:t>
      </w:r>
      <w:r w:rsidR="001B3C04" w:rsidRPr="009F45E2">
        <w:rPr>
          <w:rFonts w:ascii="Times New Roman" w:hAnsi="Times New Roman" w:cs="Times New Roman"/>
        </w:rPr>
        <w:t>.</w:t>
      </w:r>
      <w:r w:rsidRPr="009F45E2">
        <w:rPr>
          <w:rFonts w:ascii="Times New Roman" w:hAnsi="Times New Roman" w:cs="Times New Roman"/>
        </w:rPr>
        <w:tab/>
        <w:t xml:space="preserve">If </w:t>
      </w:r>
      <w:r w:rsidR="002929E6" w:rsidRPr="009F45E2">
        <w:rPr>
          <w:rFonts w:ascii="Times New Roman" w:hAnsi="Times New Roman" w:cs="Times New Roman"/>
        </w:rPr>
        <w:t>Consultant</w:t>
      </w:r>
      <w:r w:rsidRPr="009F45E2">
        <w:rPr>
          <w:rFonts w:ascii="Times New Roman" w:hAnsi="Times New Roman" w:cs="Times New Roman"/>
        </w:rPr>
        <w:t xml:space="preserve"> otherwise violates in any substantial way any provisions of the </w:t>
      </w:r>
      <w:r w:rsidR="002929E6" w:rsidRPr="009F45E2">
        <w:rPr>
          <w:rFonts w:ascii="Times New Roman" w:hAnsi="Times New Roman" w:cs="Times New Roman"/>
        </w:rPr>
        <w:t>Agreement</w:t>
      </w:r>
      <w:r w:rsidRPr="009F45E2">
        <w:rPr>
          <w:rFonts w:ascii="Times New Roman" w:hAnsi="Times New Roman" w:cs="Times New Roman"/>
        </w:rPr>
        <w:t>.</w:t>
      </w:r>
    </w:p>
    <w:p w14:paraId="4E902CD5"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F.</w:t>
      </w:r>
      <w:r w:rsidR="00D01F8D" w:rsidRPr="009F45E2">
        <w:rPr>
          <w:rFonts w:ascii="Times New Roman" w:hAnsi="Times New Roman" w:cs="Times New Roman"/>
        </w:rPr>
        <w:t xml:space="preserve"> </w:t>
      </w:r>
      <w:r w:rsidR="00D01F8D" w:rsidRPr="009F45E2">
        <w:rPr>
          <w:rFonts w:ascii="Times New Roman" w:hAnsi="Times New Roman" w:cs="Times New Roman"/>
        </w:rPr>
        <w:tab/>
        <w:t xml:space="preserve">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may be terminated at the </w:t>
      </w:r>
      <w:r w:rsidR="002929E6" w:rsidRPr="009F45E2">
        <w:rPr>
          <w:rFonts w:ascii="Times New Roman" w:hAnsi="Times New Roman" w:cs="Times New Roman"/>
        </w:rPr>
        <w:t>Owner</w:t>
      </w:r>
      <w:r w:rsidR="00D01F8D" w:rsidRPr="009F45E2">
        <w:rPr>
          <w:rFonts w:ascii="Times New Roman" w:hAnsi="Times New Roman" w:cs="Times New Roman"/>
        </w:rPr>
        <w:t>'</w:t>
      </w:r>
      <w:r w:rsidR="00446B93" w:rsidRPr="009F45E2">
        <w:rPr>
          <w:rFonts w:ascii="Times New Roman" w:hAnsi="Times New Roman" w:cs="Times New Roman"/>
        </w:rPr>
        <w:t>s</w:t>
      </w:r>
      <w:r w:rsidR="00D01F8D" w:rsidRPr="009F45E2">
        <w:rPr>
          <w:rFonts w:ascii="Times New Roman" w:hAnsi="Times New Roman" w:cs="Times New Roman"/>
        </w:rPr>
        <w:t xml:space="preserve"> convenience upon seven (7) calendar days written notice; in which event,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will be compensated for all services performed to termination date, together with Reimbursable Expenses then due, in accordance with Subsection </w:t>
      </w:r>
      <w:r w:rsidR="005A2FC3" w:rsidRPr="009F45E2">
        <w:rPr>
          <w:rFonts w:ascii="Times New Roman" w:hAnsi="Times New Roman" w:cs="Times New Roman"/>
        </w:rPr>
        <w:t>VI</w:t>
      </w:r>
      <w:r w:rsidR="005B703F" w:rsidRPr="009F45E2">
        <w:rPr>
          <w:rFonts w:ascii="Times New Roman" w:hAnsi="Times New Roman" w:cs="Times New Roman"/>
        </w:rPr>
        <w:t>I</w:t>
      </w:r>
      <w:r w:rsidR="005A2FC3" w:rsidRPr="009F45E2">
        <w:rPr>
          <w:rFonts w:ascii="Times New Roman" w:hAnsi="Times New Roman" w:cs="Times New Roman"/>
        </w:rPr>
        <w:t>.G</w:t>
      </w:r>
      <w:r w:rsidR="00D01F8D" w:rsidRPr="009F45E2">
        <w:rPr>
          <w:rFonts w:ascii="Times New Roman" w:hAnsi="Times New Roman" w:cs="Times New Roman"/>
        </w:rPr>
        <w:t xml:space="preserve">, and the </w:t>
      </w:r>
      <w:r w:rsidR="002929E6" w:rsidRPr="009F45E2">
        <w:rPr>
          <w:rFonts w:ascii="Times New Roman" w:hAnsi="Times New Roman" w:cs="Times New Roman"/>
        </w:rPr>
        <w:t>Owner</w:t>
      </w:r>
      <w:r w:rsidR="00D01F8D" w:rsidRPr="009F45E2">
        <w:rPr>
          <w:rFonts w:ascii="Times New Roman" w:hAnsi="Times New Roman" w:cs="Times New Roman"/>
        </w:rPr>
        <w:t xml:space="preserve"> retains the right to continue the </w:t>
      </w:r>
      <w:r w:rsidR="005B703F"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consistent with </w:t>
      </w:r>
      <w:r w:rsidR="00A830A5" w:rsidRPr="009F45E2">
        <w:rPr>
          <w:rFonts w:ascii="Times New Roman" w:hAnsi="Times New Roman" w:cs="Times New Roman"/>
        </w:rPr>
        <w:t>Subsection</w:t>
      </w:r>
      <w:r w:rsidR="00D01F8D" w:rsidRPr="009F45E2">
        <w:rPr>
          <w:rFonts w:ascii="Times New Roman" w:hAnsi="Times New Roman" w:cs="Times New Roman"/>
        </w:rPr>
        <w:t xml:space="preserve"> </w:t>
      </w:r>
      <w:r w:rsidR="005A2FC3" w:rsidRPr="009F45E2">
        <w:rPr>
          <w:rFonts w:ascii="Times New Roman" w:hAnsi="Times New Roman" w:cs="Times New Roman"/>
        </w:rPr>
        <w:t>XI.B.4</w:t>
      </w:r>
      <w:r w:rsidR="00D01F8D" w:rsidRPr="009F45E2">
        <w:rPr>
          <w:rFonts w:ascii="Times New Roman" w:hAnsi="Times New Roman" w:cs="Times New Roman"/>
        </w:rPr>
        <w:t>.</w:t>
      </w:r>
    </w:p>
    <w:p w14:paraId="0C14D394"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G.</w:t>
      </w:r>
      <w:r w:rsidR="00D01F8D" w:rsidRPr="009F45E2">
        <w:rPr>
          <w:rFonts w:ascii="Times New Roman" w:hAnsi="Times New Roman" w:cs="Times New Roman"/>
        </w:rPr>
        <w:tab/>
        <w:t xml:space="preserve">In the event of termination not the fault of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will be compensated for all services performed to termination date, together with Reimbursable Expenses then due without the right to compensation for anticipated profits on services not completed.  </w:t>
      </w:r>
      <w:r w:rsidR="002929E6" w:rsidRPr="009F45E2">
        <w:rPr>
          <w:rFonts w:ascii="Times New Roman" w:hAnsi="Times New Roman" w:cs="Times New Roman"/>
        </w:rPr>
        <w:t>Consultant</w:t>
      </w:r>
      <w:r w:rsidR="00D01F8D" w:rsidRPr="009F45E2">
        <w:rPr>
          <w:rFonts w:ascii="Times New Roman" w:hAnsi="Times New Roman" w:cs="Times New Roman"/>
        </w:rPr>
        <w:t xml:space="preserve"> will submit to the </w:t>
      </w:r>
      <w:r w:rsidR="002929E6" w:rsidRPr="009F45E2">
        <w:rPr>
          <w:rFonts w:ascii="Times New Roman" w:hAnsi="Times New Roman" w:cs="Times New Roman"/>
        </w:rPr>
        <w:t>Owner</w:t>
      </w:r>
      <w:r w:rsidR="00D01F8D" w:rsidRPr="009F45E2">
        <w:rPr>
          <w:rFonts w:ascii="Times New Roman" w:hAnsi="Times New Roman" w:cs="Times New Roman"/>
        </w:rPr>
        <w:t xml:space="preserve">, within the timeframe set in the termination notice, all work and documents prepared to that point.  Fixed-fee payment to the </w:t>
      </w:r>
      <w:r w:rsidR="002929E6" w:rsidRPr="009F45E2">
        <w:rPr>
          <w:rFonts w:ascii="Times New Roman" w:hAnsi="Times New Roman" w:cs="Times New Roman"/>
        </w:rPr>
        <w:t>Consultant</w:t>
      </w:r>
      <w:r w:rsidR="00D01F8D" w:rsidRPr="009F45E2">
        <w:rPr>
          <w:rFonts w:ascii="Times New Roman" w:hAnsi="Times New Roman" w:cs="Times New Roman"/>
        </w:rPr>
        <w:t>, if applicable, shall be proportional to services performed to the date of termination.</w:t>
      </w:r>
    </w:p>
    <w:p w14:paraId="41780D82" w14:textId="77777777" w:rsidR="00522D87" w:rsidRPr="009F45E2" w:rsidRDefault="00522D87" w:rsidP="00B972BC">
      <w:pPr>
        <w:jc w:val="both"/>
        <w:rPr>
          <w:rFonts w:ascii="Times New Roman" w:hAnsi="Times New Roman" w:cs="Times New Roman"/>
          <w:b/>
        </w:rPr>
      </w:pPr>
    </w:p>
    <w:p w14:paraId="16059355" w14:textId="3644AFB4" w:rsidR="00D01F8D" w:rsidRPr="009F45E2" w:rsidRDefault="001B3C04" w:rsidP="00B972BC">
      <w:pPr>
        <w:jc w:val="both"/>
        <w:rPr>
          <w:rFonts w:ascii="Times New Roman" w:hAnsi="Times New Roman" w:cs="Times New Roman"/>
          <w:b/>
        </w:rPr>
      </w:pPr>
      <w:r w:rsidRPr="009F45E2">
        <w:rPr>
          <w:rFonts w:ascii="Times New Roman" w:hAnsi="Times New Roman" w:cs="Times New Roman"/>
          <w:b/>
        </w:rPr>
        <w:t>VIII</w:t>
      </w:r>
      <w:r w:rsidR="00CE18B0" w:rsidRPr="009F45E2">
        <w:rPr>
          <w:rFonts w:ascii="Times New Roman" w:hAnsi="Times New Roman" w:cs="Times New Roman"/>
          <w:b/>
        </w:rPr>
        <w:t>.</w:t>
      </w:r>
      <w:r w:rsidR="00D01F8D" w:rsidRPr="009F45E2">
        <w:rPr>
          <w:rFonts w:ascii="Times New Roman" w:hAnsi="Times New Roman" w:cs="Times New Roman"/>
          <w:b/>
        </w:rPr>
        <w:t xml:space="preserve"> </w:t>
      </w:r>
      <w:r w:rsidR="00630ADF" w:rsidRPr="009F45E2">
        <w:rPr>
          <w:rFonts w:ascii="Times New Roman" w:hAnsi="Times New Roman" w:cs="Times New Roman"/>
          <w:b/>
        </w:rPr>
        <w:t xml:space="preserve"> </w:t>
      </w:r>
      <w:r w:rsidR="00D01F8D" w:rsidRPr="009F45E2">
        <w:rPr>
          <w:rFonts w:ascii="Times New Roman" w:hAnsi="Times New Roman" w:cs="Times New Roman"/>
          <w:b/>
        </w:rPr>
        <w:t xml:space="preserve"> OWNER</w:t>
      </w:r>
      <w:r w:rsidR="002929E6" w:rsidRPr="009F45E2">
        <w:rPr>
          <w:rFonts w:ascii="Times New Roman" w:hAnsi="Times New Roman" w:cs="Times New Roman"/>
          <w:b/>
        </w:rPr>
        <w:t>’S</w:t>
      </w:r>
      <w:r w:rsidR="00D01F8D" w:rsidRPr="009F45E2">
        <w:rPr>
          <w:rFonts w:ascii="Times New Roman" w:hAnsi="Times New Roman" w:cs="Times New Roman"/>
          <w:b/>
        </w:rPr>
        <w:t xml:space="preserve"> R</w:t>
      </w:r>
      <w:r w:rsidRPr="009F45E2">
        <w:rPr>
          <w:rFonts w:ascii="Times New Roman" w:hAnsi="Times New Roman" w:cs="Times New Roman"/>
          <w:b/>
        </w:rPr>
        <w:t>EMEDIES</w:t>
      </w:r>
    </w:p>
    <w:p w14:paraId="6EF1F10D" w14:textId="77777777" w:rsidR="00D01F8D" w:rsidRPr="009F45E2" w:rsidRDefault="00AE6BD7" w:rsidP="00AE6BD7">
      <w:pPr>
        <w:tabs>
          <w:tab w:val="left" w:pos="720"/>
        </w:tabs>
        <w:jc w:val="both"/>
        <w:rPr>
          <w:rFonts w:ascii="Times New Roman" w:hAnsi="Times New Roman" w:cs="Times New Roman"/>
        </w:rPr>
      </w:pPr>
      <w:r w:rsidRPr="009F45E2">
        <w:rPr>
          <w:rFonts w:ascii="Times New Roman" w:hAnsi="Times New Roman" w:cs="Times New Roman"/>
        </w:rPr>
        <w:tab/>
      </w:r>
      <w:r w:rsidR="001B3C04" w:rsidRPr="009F45E2">
        <w:rPr>
          <w:rFonts w:ascii="Times New Roman" w:hAnsi="Times New Roman" w:cs="Times New Roman"/>
        </w:rPr>
        <w:t>A.</w:t>
      </w:r>
      <w:r w:rsidR="005B703F" w:rsidRPr="009F45E2">
        <w:rPr>
          <w:rFonts w:ascii="Times New Roman" w:hAnsi="Times New Roman" w:cs="Times New Roman"/>
        </w:rPr>
        <w:tab/>
      </w:r>
      <w:r w:rsidR="00D01F8D" w:rsidRPr="009F45E2">
        <w:rPr>
          <w:rFonts w:ascii="Times New Roman" w:hAnsi="Times New Roman" w:cs="Times New Roman"/>
        </w:rPr>
        <w:t xml:space="preserve">The </w:t>
      </w:r>
      <w:r w:rsidR="002929E6" w:rsidRPr="009F45E2">
        <w:rPr>
          <w:rFonts w:ascii="Times New Roman" w:hAnsi="Times New Roman" w:cs="Times New Roman"/>
        </w:rPr>
        <w:t>Owner</w:t>
      </w:r>
      <w:r w:rsidR="00D01F8D" w:rsidRPr="009F45E2">
        <w:rPr>
          <w:rFonts w:ascii="Times New Roman" w:hAnsi="Times New Roman" w:cs="Times New Roman"/>
        </w:rPr>
        <w:t xml:space="preserve"> and </w:t>
      </w:r>
      <w:r w:rsidR="002929E6" w:rsidRPr="009F45E2">
        <w:rPr>
          <w:rFonts w:ascii="Times New Roman" w:hAnsi="Times New Roman" w:cs="Times New Roman"/>
        </w:rPr>
        <w:t>Consultant</w:t>
      </w:r>
      <w:r w:rsidR="00D01F8D" w:rsidRPr="009F45E2">
        <w:rPr>
          <w:rFonts w:ascii="Times New Roman" w:hAnsi="Times New Roman" w:cs="Times New Roman"/>
        </w:rPr>
        <w:t xml:space="preserve"> agree that in the event of a delay in completion</w:t>
      </w:r>
      <w:r w:rsidR="00BF182D" w:rsidRPr="009F45E2">
        <w:rPr>
          <w:rFonts w:ascii="Times New Roman" w:hAnsi="Times New Roman" w:cs="Times New Roman"/>
        </w:rPr>
        <w:t xml:space="preserve"> or other cause</w:t>
      </w:r>
      <w:r w:rsidR="00D01F8D" w:rsidRPr="009F45E2">
        <w:rPr>
          <w:rFonts w:ascii="Times New Roman" w:hAnsi="Times New Roman" w:cs="Times New Roman"/>
        </w:rPr>
        <w:t xml:space="preserve"> for which the </w:t>
      </w:r>
      <w:r w:rsidR="002929E6" w:rsidRPr="009F45E2">
        <w:rPr>
          <w:rFonts w:ascii="Times New Roman" w:hAnsi="Times New Roman" w:cs="Times New Roman"/>
        </w:rPr>
        <w:t>Owner</w:t>
      </w:r>
      <w:r w:rsidR="00D01F8D" w:rsidRPr="009F45E2">
        <w:rPr>
          <w:rFonts w:ascii="Times New Roman" w:hAnsi="Times New Roman" w:cs="Times New Roman"/>
        </w:rPr>
        <w:t xml:space="preserve"> suffers actual damages,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elect to pursue its actual damages and any other remedy allowed by law.  Conditions under which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seek other damages include, but are not limited to:</w:t>
      </w:r>
    </w:p>
    <w:p w14:paraId="52B9835F"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Failure of the </w:t>
      </w:r>
      <w:r w:rsidR="002929E6" w:rsidRPr="009F45E2">
        <w:rPr>
          <w:rFonts w:ascii="Times New Roman" w:hAnsi="Times New Roman" w:cs="Times New Roman"/>
        </w:rPr>
        <w:t>Consultant</w:t>
      </w:r>
      <w:r w:rsidRPr="009F45E2">
        <w:rPr>
          <w:rFonts w:ascii="Times New Roman" w:hAnsi="Times New Roman" w:cs="Times New Roman"/>
        </w:rPr>
        <w:t xml:space="preserve"> to make adequate progress in accordance with </w:t>
      </w:r>
      <w:r w:rsidR="005B703F" w:rsidRPr="009F45E2">
        <w:rPr>
          <w:rFonts w:ascii="Times New Roman" w:hAnsi="Times New Roman" w:cs="Times New Roman"/>
        </w:rPr>
        <w:t>Subsection</w:t>
      </w:r>
      <w:r w:rsidRPr="009F45E2">
        <w:rPr>
          <w:rFonts w:ascii="Times New Roman" w:hAnsi="Times New Roman" w:cs="Times New Roman"/>
        </w:rPr>
        <w:t xml:space="preserve"> </w:t>
      </w:r>
      <w:r w:rsidR="005A2FC3" w:rsidRPr="009F45E2">
        <w:rPr>
          <w:rFonts w:ascii="Times New Roman" w:hAnsi="Times New Roman" w:cs="Times New Roman"/>
        </w:rPr>
        <w:t>VII.E.</w:t>
      </w:r>
      <w:r w:rsidR="00DC146B" w:rsidRPr="009F45E2">
        <w:rPr>
          <w:rFonts w:ascii="Times New Roman" w:hAnsi="Times New Roman" w:cs="Times New Roman"/>
        </w:rPr>
        <w:t>4</w:t>
      </w:r>
      <w:r w:rsidRPr="009F45E2">
        <w:rPr>
          <w:rFonts w:ascii="Times New Roman" w:hAnsi="Times New Roman" w:cs="Times New Roman"/>
        </w:rPr>
        <w:t xml:space="preserve"> above.</w:t>
      </w:r>
    </w:p>
    <w:p w14:paraId="31F1B2E6"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lastRenderedPageBreak/>
        <w:t xml:space="preserve"> 2</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Failure of the </w:t>
      </w:r>
      <w:r w:rsidR="002929E6" w:rsidRPr="009F45E2">
        <w:rPr>
          <w:rFonts w:ascii="Times New Roman" w:hAnsi="Times New Roman" w:cs="Times New Roman"/>
        </w:rPr>
        <w:t>Consultant</w:t>
      </w:r>
      <w:r w:rsidRPr="009F45E2">
        <w:rPr>
          <w:rFonts w:ascii="Times New Roman" w:hAnsi="Times New Roman" w:cs="Times New Roman"/>
        </w:rPr>
        <w:t xml:space="preserve"> to design in compliance with the laws of City, State and federal governments as specified in </w:t>
      </w:r>
      <w:r w:rsidR="005B703F" w:rsidRPr="009F45E2">
        <w:rPr>
          <w:rFonts w:ascii="Times New Roman" w:hAnsi="Times New Roman" w:cs="Times New Roman"/>
        </w:rPr>
        <w:t>Subsection</w:t>
      </w:r>
      <w:r w:rsidRPr="009F45E2">
        <w:rPr>
          <w:rFonts w:ascii="Times New Roman" w:hAnsi="Times New Roman" w:cs="Times New Roman"/>
        </w:rPr>
        <w:t xml:space="preserve"> </w:t>
      </w:r>
      <w:r w:rsidR="00AE6BD7" w:rsidRPr="009F45E2">
        <w:rPr>
          <w:rFonts w:ascii="Times New Roman" w:hAnsi="Times New Roman" w:cs="Times New Roman"/>
        </w:rPr>
        <w:t>I.E.2</w:t>
      </w:r>
      <w:r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such that subsequent compliance costs exceed expenditures which would have been involved had services been properly executed by the </w:t>
      </w:r>
      <w:r w:rsidR="002929E6" w:rsidRPr="009F45E2">
        <w:rPr>
          <w:rFonts w:ascii="Times New Roman" w:hAnsi="Times New Roman" w:cs="Times New Roman"/>
        </w:rPr>
        <w:t>Consultant</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will financially participate in the </w:t>
      </w:r>
      <w:r w:rsidR="002929E6" w:rsidRPr="009F45E2">
        <w:rPr>
          <w:rFonts w:ascii="Times New Roman" w:hAnsi="Times New Roman" w:cs="Times New Roman"/>
        </w:rPr>
        <w:t>Owner</w:t>
      </w:r>
      <w:r w:rsidRPr="009F45E2">
        <w:rPr>
          <w:rFonts w:ascii="Times New Roman" w:hAnsi="Times New Roman" w:cs="Times New Roman"/>
        </w:rPr>
        <w:t>'</w:t>
      </w:r>
      <w:r w:rsidR="00446B93" w:rsidRPr="009F45E2">
        <w:rPr>
          <w:rFonts w:ascii="Times New Roman" w:hAnsi="Times New Roman" w:cs="Times New Roman"/>
        </w:rPr>
        <w:t>s</w:t>
      </w:r>
      <w:r w:rsidRPr="009F45E2">
        <w:rPr>
          <w:rFonts w:ascii="Times New Roman" w:hAnsi="Times New Roman" w:cs="Times New Roman"/>
        </w:rPr>
        <w:t xml:space="preserve"> financial losses for those non-</w:t>
      </w:r>
      <w:proofErr w:type="gramStart"/>
      <w:r w:rsidRPr="009F45E2">
        <w:rPr>
          <w:rFonts w:ascii="Times New Roman" w:hAnsi="Times New Roman" w:cs="Times New Roman"/>
        </w:rPr>
        <w:t>value added</w:t>
      </w:r>
      <w:proofErr w:type="gramEnd"/>
      <w:r w:rsidRPr="009F45E2">
        <w:rPr>
          <w:rFonts w:ascii="Times New Roman" w:hAnsi="Times New Roman" w:cs="Times New Roman"/>
        </w:rPr>
        <w:t xml:space="preserve"> compliance costs.</w:t>
      </w:r>
    </w:p>
    <w:p w14:paraId="2068DDC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1B3C04" w:rsidRPr="009F45E2">
        <w:rPr>
          <w:rFonts w:ascii="Times New Roman" w:hAnsi="Times New Roman" w:cs="Times New Roman"/>
        </w:rPr>
        <w:t>.</w:t>
      </w:r>
      <w:r w:rsidRPr="009F45E2">
        <w:rPr>
          <w:rFonts w:ascii="Times New Roman" w:hAnsi="Times New Roman" w:cs="Times New Roman"/>
        </w:rPr>
        <w:tab/>
        <w:t xml:space="preserve">Losses are incurred, despite the Quality Control Plan (QCP), because of defects, </w:t>
      </w:r>
      <w:proofErr w:type="gramStart"/>
      <w:r w:rsidRPr="009F45E2">
        <w:rPr>
          <w:rFonts w:ascii="Times New Roman" w:hAnsi="Times New Roman" w:cs="Times New Roman"/>
        </w:rPr>
        <w:t>errors</w:t>
      </w:r>
      <w:proofErr w:type="gramEnd"/>
      <w:r w:rsidRPr="009F45E2">
        <w:rPr>
          <w:rFonts w:ascii="Times New Roman" w:hAnsi="Times New Roman" w:cs="Times New Roman"/>
        </w:rPr>
        <w:t xml:space="preserve"> and omissions in the design, working drawings, specifications or other documents prepared by the </w:t>
      </w:r>
      <w:r w:rsidR="002929E6" w:rsidRPr="009F45E2">
        <w:rPr>
          <w:rFonts w:ascii="Times New Roman" w:hAnsi="Times New Roman" w:cs="Times New Roman"/>
        </w:rPr>
        <w:t>Consultant</w:t>
      </w:r>
      <w:r w:rsidRPr="009F45E2">
        <w:rPr>
          <w:rFonts w:ascii="Times New Roman" w:hAnsi="Times New Roman" w:cs="Times New Roman"/>
        </w:rPr>
        <w:t xml:space="preserve"> to the extent that the financial losses are greater than the </w:t>
      </w:r>
      <w:r w:rsidR="002929E6" w:rsidRPr="009F45E2">
        <w:rPr>
          <w:rFonts w:ascii="Times New Roman" w:hAnsi="Times New Roman" w:cs="Times New Roman"/>
        </w:rPr>
        <w:t>Owner</w:t>
      </w:r>
      <w:r w:rsidRPr="009F45E2">
        <w:rPr>
          <w:rFonts w:ascii="Times New Roman" w:hAnsi="Times New Roman" w:cs="Times New Roman"/>
        </w:rPr>
        <w:t xml:space="preserve"> would have originally paid had there not been defects, errors and omissions in the documents.  The </w:t>
      </w:r>
      <w:r w:rsidR="002929E6" w:rsidRPr="009F45E2">
        <w:rPr>
          <w:rFonts w:ascii="Times New Roman" w:hAnsi="Times New Roman" w:cs="Times New Roman"/>
        </w:rPr>
        <w:t>Consultant</w:t>
      </w:r>
      <w:r w:rsidRPr="009F45E2">
        <w:rPr>
          <w:rFonts w:ascii="Times New Roman" w:hAnsi="Times New Roman" w:cs="Times New Roman"/>
        </w:rPr>
        <w:t xml:space="preserve"> will financially participate in the </w:t>
      </w:r>
      <w:r w:rsidR="002929E6" w:rsidRPr="009F45E2">
        <w:rPr>
          <w:rFonts w:ascii="Times New Roman" w:hAnsi="Times New Roman" w:cs="Times New Roman"/>
        </w:rPr>
        <w:t>Owner</w:t>
      </w:r>
      <w:r w:rsidRPr="009F45E2">
        <w:rPr>
          <w:rFonts w:ascii="Times New Roman" w:hAnsi="Times New Roman" w:cs="Times New Roman"/>
        </w:rPr>
        <w:t>'</w:t>
      </w:r>
      <w:r w:rsidR="00446B93" w:rsidRPr="009F45E2">
        <w:rPr>
          <w:rFonts w:ascii="Times New Roman" w:hAnsi="Times New Roman" w:cs="Times New Roman"/>
        </w:rPr>
        <w:t>s</w:t>
      </w:r>
      <w:r w:rsidRPr="009F45E2">
        <w:rPr>
          <w:rFonts w:ascii="Times New Roman" w:hAnsi="Times New Roman" w:cs="Times New Roman"/>
        </w:rPr>
        <w:t xml:space="preserve"> financial losses for those non-</w:t>
      </w:r>
      <w:proofErr w:type="gramStart"/>
      <w:r w:rsidRPr="009F45E2">
        <w:rPr>
          <w:rFonts w:ascii="Times New Roman" w:hAnsi="Times New Roman" w:cs="Times New Roman"/>
        </w:rPr>
        <w:t>value added</w:t>
      </w:r>
      <w:proofErr w:type="gramEnd"/>
      <w:r w:rsidRPr="009F45E2">
        <w:rPr>
          <w:rFonts w:ascii="Times New Roman" w:hAnsi="Times New Roman" w:cs="Times New Roman"/>
        </w:rPr>
        <w:t xml:space="preserve"> work costs.</w:t>
      </w:r>
    </w:p>
    <w:p w14:paraId="7211B672"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 xml:space="preserve">Pursuant to </w:t>
      </w:r>
      <w:r w:rsidR="00A830A5" w:rsidRPr="009F45E2">
        <w:rPr>
          <w:rFonts w:ascii="Times New Roman" w:hAnsi="Times New Roman" w:cs="Times New Roman"/>
        </w:rPr>
        <w:t>Subs</w:t>
      </w:r>
      <w:r w:rsidR="00D01F8D" w:rsidRPr="009F45E2">
        <w:rPr>
          <w:rFonts w:ascii="Times New Roman" w:hAnsi="Times New Roman" w:cs="Times New Roman"/>
        </w:rPr>
        <w:t xml:space="preserve">ection </w:t>
      </w:r>
      <w:r w:rsidR="005A2FC3" w:rsidRPr="009F45E2">
        <w:rPr>
          <w:rFonts w:ascii="Times New Roman" w:hAnsi="Times New Roman" w:cs="Times New Roman"/>
        </w:rPr>
        <w:t>VI.A.4</w:t>
      </w:r>
      <w:r w:rsidR="00D01F8D" w:rsidRPr="009F45E2">
        <w:rPr>
          <w:rFonts w:ascii="Times New Roman" w:hAnsi="Times New Roman" w:cs="Times New Roman"/>
        </w:rPr>
        <w:t xml:space="preserve">, the </w:t>
      </w:r>
      <w:r w:rsidR="002929E6" w:rsidRPr="009F45E2">
        <w:rPr>
          <w:rFonts w:ascii="Times New Roman" w:hAnsi="Times New Roman" w:cs="Times New Roman"/>
        </w:rPr>
        <w:t>Owner</w:t>
      </w:r>
      <w:r w:rsidR="00D01F8D" w:rsidRPr="009F45E2">
        <w:rPr>
          <w:rFonts w:ascii="Times New Roman" w:hAnsi="Times New Roman" w:cs="Times New Roman"/>
        </w:rPr>
        <w:t xml:space="preserve"> may assert a claim against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professional liability insurance as appropriate when other remedies are not available or offered for design deficiencies discovered during and after </w:t>
      </w:r>
      <w:r w:rsidR="005B703F"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construction.  When the </w:t>
      </w:r>
      <w:r w:rsidR="002929E6" w:rsidRPr="009F45E2">
        <w:rPr>
          <w:rFonts w:ascii="Times New Roman" w:hAnsi="Times New Roman" w:cs="Times New Roman"/>
        </w:rPr>
        <w:t>Owner</w:t>
      </w:r>
      <w:r w:rsidR="00D01F8D" w:rsidRPr="009F45E2">
        <w:rPr>
          <w:rFonts w:ascii="Times New Roman" w:hAnsi="Times New Roman" w:cs="Times New Roman"/>
        </w:rPr>
        <w:t xml:space="preserve"> incurs non-</w:t>
      </w:r>
      <w:proofErr w:type="gramStart"/>
      <w:r w:rsidR="00D01F8D" w:rsidRPr="009F45E2">
        <w:rPr>
          <w:rFonts w:ascii="Times New Roman" w:hAnsi="Times New Roman" w:cs="Times New Roman"/>
        </w:rPr>
        <w:t>value added</w:t>
      </w:r>
      <w:proofErr w:type="gramEnd"/>
      <w:r w:rsidR="00D01F8D" w:rsidRPr="009F45E2">
        <w:rPr>
          <w:rFonts w:ascii="Times New Roman" w:hAnsi="Times New Roman" w:cs="Times New Roman"/>
        </w:rPr>
        <w:t xml:space="preserve"> work costs for change orders due to design errors or omissions, the </w:t>
      </w:r>
      <w:r w:rsidR="002929E6" w:rsidRPr="009F45E2">
        <w:rPr>
          <w:rFonts w:ascii="Times New Roman" w:hAnsi="Times New Roman" w:cs="Times New Roman"/>
        </w:rPr>
        <w:t>Owner</w:t>
      </w:r>
      <w:r w:rsidR="00D01F8D" w:rsidRPr="009F45E2">
        <w:rPr>
          <w:rFonts w:ascii="Times New Roman" w:hAnsi="Times New Roman" w:cs="Times New Roman"/>
        </w:rPr>
        <w:t xml:space="preserve"> will send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 certified cost recovery claim letter that includes</w:t>
      </w:r>
      <w:r w:rsidR="00907D42" w:rsidRPr="009F45E2">
        <w:rPr>
          <w:rFonts w:ascii="Times New Roman" w:hAnsi="Times New Roman" w:cs="Times New Roman"/>
        </w:rPr>
        <w:t>:</w:t>
      </w:r>
    </w:p>
    <w:p w14:paraId="2C911D5D"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t>1</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summary of facts with supporting </w:t>
      </w:r>
      <w:proofErr w:type="gramStart"/>
      <w:r w:rsidRPr="009F45E2">
        <w:rPr>
          <w:rFonts w:ascii="Times New Roman" w:hAnsi="Times New Roman" w:cs="Times New Roman"/>
        </w:rPr>
        <w:t>documentation;</w:t>
      </w:r>
      <w:proofErr w:type="gramEnd"/>
      <w:r w:rsidRPr="009F45E2">
        <w:rPr>
          <w:rFonts w:ascii="Times New Roman" w:hAnsi="Times New Roman" w:cs="Times New Roman"/>
        </w:rPr>
        <w:t xml:space="preserve"> </w:t>
      </w:r>
    </w:p>
    <w:p w14:paraId="56204CA1"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t>2</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instruction for </w:t>
      </w:r>
      <w:proofErr w:type="gramStart"/>
      <w:r w:rsidR="002929E6" w:rsidRPr="009F45E2">
        <w:rPr>
          <w:rFonts w:ascii="Times New Roman" w:hAnsi="Times New Roman" w:cs="Times New Roman"/>
        </w:rPr>
        <w:t>Consultant</w:t>
      </w:r>
      <w:proofErr w:type="gramEnd"/>
      <w:r w:rsidRPr="009F45E2">
        <w:rPr>
          <w:rFonts w:ascii="Times New Roman" w:hAnsi="Times New Roman" w:cs="Times New Roman"/>
        </w:rPr>
        <w:t xml:space="preserve"> to revise design do</w:t>
      </w:r>
      <w:r w:rsidR="00DF5A72" w:rsidRPr="009F45E2">
        <w:rPr>
          <w:rFonts w:ascii="Times New Roman" w:hAnsi="Times New Roman" w:cs="Times New Roman"/>
        </w:rPr>
        <w:t xml:space="preserve">cuments, if appropriate, at </w:t>
      </w:r>
      <w:r w:rsidR="002929E6" w:rsidRPr="009F45E2">
        <w:rPr>
          <w:rFonts w:ascii="Times New Roman" w:hAnsi="Times New Roman" w:cs="Times New Roman"/>
        </w:rPr>
        <w:t>Consultant</w:t>
      </w:r>
      <w:r w:rsidRPr="009F45E2">
        <w:rPr>
          <w:rFonts w:ascii="Times New Roman" w:hAnsi="Times New Roman" w:cs="Times New Roman"/>
        </w:rPr>
        <w:t xml:space="preserve">'s expense; </w:t>
      </w:r>
    </w:p>
    <w:p w14:paraId="3028A025"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t>3</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calculation of non-</w:t>
      </w:r>
      <w:proofErr w:type="gramStart"/>
      <w:r w:rsidRPr="009F45E2">
        <w:rPr>
          <w:rFonts w:ascii="Times New Roman" w:hAnsi="Times New Roman" w:cs="Times New Roman"/>
        </w:rPr>
        <w:t>value added</w:t>
      </w:r>
      <w:proofErr w:type="gramEnd"/>
      <w:r w:rsidRPr="009F45E2">
        <w:rPr>
          <w:rFonts w:ascii="Times New Roman" w:hAnsi="Times New Roman" w:cs="Times New Roman"/>
        </w:rPr>
        <w:t xml:space="preserve"> work costs incurred by the </w:t>
      </w:r>
      <w:r w:rsidR="002929E6" w:rsidRPr="009F45E2">
        <w:rPr>
          <w:rFonts w:ascii="Times New Roman" w:hAnsi="Times New Roman" w:cs="Times New Roman"/>
        </w:rPr>
        <w:t>Owner</w:t>
      </w:r>
      <w:r w:rsidRPr="009F45E2">
        <w:rPr>
          <w:rFonts w:ascii="Times New Roman" w:hAnsi="Times New Roman" w:cs="Times New Roman"/>
        </w:rPr>
        <w:t xml:space="preserve">; and </w:t>
      </w:r>
    </w:p>
    <w:p w14:paraId="2194753F"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t>4</w:t>
      </w:r>
      <w:r w:rsidR="001B3C04" w:rsidRPr="009F45E2">
        <w:rPr>
          <w:rFonts w:ascii="Times New Roman" w:hAnsi="Times New Roman" w:cs="Times New Roman"/>
        </w:rPr>
        <w:t>.</w:t>
      </w:r>
      <w:r w:rsidRPr="009F45E2">
        <w:rPr>
          <w:rFonts w:ascii="Times New Roman" w:hAnsi="Times New Roman" w:cs="Times New Roman"/>
        </w:rPr>
        <w:t xml:space="preserve"> </w:t>
      </w:r>
      <w:r w:rsidRPr="009F45E2">
        <w:rPr>
          <w:rFonts w:ascii="Times New Roman" w:hAnsi="Times New Roman" w:cs="Times New Roman"/>
        </w:rPr>
        <w:tab/>
        <w:t xml:space="preserve">deadline for </w:t>
      </w:r>
      <w:r w:rsidR="002929E6" w:rsidRPr="009F45E2">
        <w:rPr>
          <w:rFonts w:ascii="Times New Roman" w:hAnsi="Times New Roman" w:cs="Times New Roman"/>
        </w:rPr>
        <w:t>Consultant</w:t>
      </w:r>
      <w:r w:rsidRPr="009F45E2">
        <w:rPr>
          <w:rFonts w:ascii="Times New Roman" w:hAnsi="Times New Roman" w:cs="Times New Roman"/>
        </w:rPr>
        <w:t xml:space="preserve">'s response.  </w:t>
      </w:r>
    </w:p>
    <w:p w14:paraId="5762C881"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will provide a preliminary response to </w:t>
      </w:r>
      <w:r w:rsidR="002929E6" w:rsidRPr="009F45E2">
        <w:rPr>
          <w:rFonts w:ascii="Times New Roman" w:hAnsi="Times New Roman" w:cs="Times New Roman"/>
        </w:rPr>
        <w:t>Owner</w:t>
      </w:r>
      <w:r w:rsidRPr="009F45E2">
        <w:rPr>
          <w:rFonts w:ascii="Times New Roman" w:hAnsi="Times New Roman" w:cs="Times New Roman"/>
        </w:rPr>
        <w:t xml:space="preserve">'s cost recovery claim letter within seven (7) calendar days of receipt of the claim letter.  The </w:t>
      </w:r>
      <w:r w:rsidR="002929E6" w:rsidRPr="009F45E2">
        <w:rPr>
          <w:rFonts w:ascii="Times New Roman" w:hAnsi="Times New Roman" w:cs="Times New Roman"/>
        </w:rPr>
        <w:t>Consultant</w:t>
      </w:r>
      <w:r w:rsidRPr="009F45E2">
        <w:rPr>
          <w:rFonts w:ascii="Times New Roman" w:hAnsi="Times New Roman" w:cs="Times New Roman"/>
        </w:rPr>
        <w:t xml:space="preserve"> must submit a formal documented response to the claim letter to the </w:t>
      </w:r>
      <w:r w:rsidR="002929E6" w:rsidRPr="009F45E2">
        <w:rPr>
          <w:rFonts w:ascii="Times New Roman" w:hAnsi="Times New Roman" w:cs="Times New Roman"/>
        </w:rPr>
        <w:t>Owner</w:t>
      </w:r>
      <w:r w:rsidRPr="009F45E2">
        <w:rPr>
          <w:rFonts w:ascii="Times New Roman" w:hAnsi="Times New Roman" w:cs="Times New Roman"/>
        </w:rPr>
        <w:t xml:space="preserve"> within fourteen (14) calendar days of the date of the preliminary response.  The </w:t>
      </w:r>
      <w:r w:rsidR="002929E6" w:rsidRPr="009F45E2">
        <w:rPr>
          <w:rFonts w:ascii="Times New Roman" w:hAnsi="Times New Roman" w:cs="Times New Roman"/>
        </w:rPr>
        <w:t>Consultant</w:t>
      </w:r>
      <w:r w:rsidRPr="009F45E2">
        <w:rPr>
          <w:rFonts w:ascii="Times New Roman" w:hAnsi="Times New Roman" w:cs="Times New Roman"/>
        </w:rPr>
        <w:t xml:space="preserve"> will provide the payment requested by </w:t>
      </w:r>
      <w:r w:rsidR="002929E6" w:rsidRPr="009F45E2">
        <w:rPr>
          <w:rFonts w:ascii="Times New Roman" w:hAnsi="Times New Roman" w:cs="Times New Roman"/>
        </w:rPr>
        <w:t>Owner</w:t>
      </w:r>
      <w:r w:rsidRPr="009F45E2">
        <w:rPr>
          <w:rFonts w:ascii="Times New Roman" w:hAnsi="Times New Roman" w:cs="Times New Roman"/>
        </w:rPr>
        <w:t xml:space="preserve"> within thirty (30) calendar days of </w:t>
      </w:r>
      <w:r w:rsidR="002929E6" w:rsidRPr="009F45E2">
        <w:rPr>
          <w:rFonts w:ascii="Times New Roman" w:hAnsi="Times New Roman" w:cs="Times New Roman"/>
        </w:rPr>
        <w:t>Owner</w:t>
      </w:r>
      <w:r w:rsidRPr="009F45E2">
        <w:rPr>
          <w:rFonts w:ascii="Times New Roman" w:hAnsi="Times New Roman" w:cs="Times New Roman"/>
        </w:rPr>
        <w:t xml:space="preserve">'s acceptance of the </w:t>
      </w:r>
      <w:r w:rsidR="002929E6" w:rsidRPr="009F45E2">
        <w:rPr>
          <w:rFonts w:ascii="Times New Roman" w:hAnsi="Times New Roman" w:cs="Times New Roman"/>
        </w:rPr>
        <w:t>Consultant</w:t>
      </w:r>
      <w:r w:rsidRPr="009F45E2">
        <w:rPr>
          <w:rFonts w:ascii="Times New Roman" w:hAnsi="Times New Roman" w:cs="Times New Roman"/>
        </w:rPr>
        <w:t xml:space="preserve">'s formal response or the </w:t>
      </w:r>
      <w:r w:rsidR="002929E6" w:rsidRPr="009F45E2">
        <w:rPr>
          <w:rFonts w:ascii="Times New Roman" w:hAnsi="Times New Roman" w:cs="Times New Roman"/>
        </w:rPr>
        <w:t>Consultant</w:t>
      </w:r>
      <w:r w:rsidRPr="009F45E2">
        <w:rPr>
          <w:rFonts w:ascii="Times New Roman" w:hAnsi="Times New Roman" w:cs="Times New Roman"/>
        </w:rPr>
        <w:t xml:space="preserve"> will request alternative dispute resolution, as described in </w:t>
      </w:r>
      <w:r w:rsidR="00A830A5" w:rsidRPr="009F45E2">
        <w:rPr>
          <w:rFonts w:ascii="Times New Roman" w:hAnsi="Times New Roman" w:cs="Times New Roman"/>
        </w:rPr>
        <w:t>S</w:t>
      </w:r>
      <w:r w:rsidRPr="009F45E2">
        <w:rPr>
          <w:rFonts w:ascii="Times New Roman" w:hAnsi="Times New Roman" w:cs="Times New Roman"/>
        </w:rPr>
        <w:t xml:space="preserve">ubsection </w:t>
      </w:r>
      <w:r w:rsidR="005A2FC3" w:rsidRPr="009F45E2">
        <w:rPr>
          <w:rFonts w:ascii="Times New Roman" w:hAnsi="Times New Roman" w:cs="Times New Roman"/>
        </w:rPr>
        <w:t>X.B</w:t>
      </w:r>
      <w:r w:rsidRPr="009F45E2">
        <w:rPr>
          <w:rFonts w:ascii="Times New Roman" w:hAnsi="Times New Roman" w:cs="Times New Roman"/>
        </w:rPr>
        <w:t xml:space="preserve"> of this </w:t>
      </w:r>
      <w:r w:rsidR="002929E6" w:rsidRPr="009F45E2">
        <w:rPr>
          <w:rFonts w:ascii="Times New Roman" w:hAnsi="Times New Roman" w:cs="Times New Roman"/>
        </w:rPr>
        <w:t>Agreement</w:t>
      </w:r>
      <w:r w:rsidRPr="009F45E2">
        <w:rPr>
          <w:rFonts w:ascii="Times New Roman" w:hAnsi="Times New Roman" w:cs="Times New Roman"/>
        </w:rPr>
        <w:t xml:space="preserve">, within fourteen (14) calendar days of </w:t>
      </w:r>
      <w:r w:rsidR="002929E6" w:rsidRPr="009F45E2">
        <w:rPr>
          <w:rFonts w:ascii="Times New Roman" w:hAnsi="Times New Roman" w:cs="Times New Roman"/>
        </w:rPr>
        <w:t>Owner</w:t>
      </w:r>
      <w:r w:rsidRPr="009F45E2">
        <w:rPr>
          <w:rFonts w:ascii="Times New Roman" w:hAnsi="Times New Roman" w:cs="Times New Roman"/>
        </w:rPr>
        <w:t xml:space="preserve">'s rejection of the </w:t>
      </w:r>
      <w:r w:rsidR="002929E6" w:rsidRPr="009F45E2">
        <w:rPr>
          <w:rFonts w:ascii="Times New Roman" w:hAnsi="Times New Roman" w:cs="Times New Roman"/>
        </w:rPr>
        <w:t>Consultant</w:t>
      </w:r>
      <w:r w:rsidRPr="009F45E2">
        <w:rPr>
          <w:rFonts w:ascii="Times New Roman" w:hAnsi="Times New Roman" w:cs="Times New Roman"/>
        </w:rPr>
        <w:t>'s formal response.</w:t>
      </w:r>
    </w:p>
    <w:p w14:paraId="03B2D5CF"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 xml:space="preserve">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may be required to revise bid documents and re-advertise the </w:t>
      </w:r>
      <w:r w:rsidR="005B703F"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at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sole cost (including printing) if, in the </w:t>
      </w:r>
      <w:r w:rsidR="002929E6" w:rsidRPr="009F45E2">
        <w:rPr>
          <w:rFonts w:ascii="Times New Roman" w:hAnsi="Times New Roman" w:cs="Times New Roman"/>
        </w:rPr>
        <w:t>Owner</w:t>
      </w:r>
      <w:r w:rsidR="00D01F8D" w:rsidRPr="009F45E2">
        <w:rPr>
          <w:rFonts w:ascii="Times New Roman" w:hAnsi="Times New Roman" w:cs="Times New Roman"/>
        </w:rPr>
        <w:t xml:space="preserve">'s judgment,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generates excessive addenda, either in terms of the nature of the revisions or the actual number of changes due to the </w:t>
      </w:r>
      <w:r w:rsidR="002929E6" w:rsidRPr="009F45E2">
        <w:rPr>
          <w:rFonts w:ascii="Times New Roman" w:hAnsi="Times New Roman" w:cs="Times New Roman"/>
        </w:rPr>
        <w:t>Consultant</w:t>
      </w:r>
      <w:r w:rsidR="00D01F8D" w:rsidRPr="009F45E2">
        <w:rPr>
          <w:rFonts w:ascii="Times New Roman" w:hAnsi="Times New Roman" w:cs="Times New Roman"/>
        </w:rPr>
        <w:t>'s errors or omissions.</w:t>
      </w:r>
    </w:p>
    <w:p w14:paraId="7EC10A9C" w14:textId="522DFFB7" w:rsidR="00F632D2" w:rsidRPr="009F45E2" w:rsidRDefault="00F632D2" w:rsidP="00B972BC">
      <w:pPr>
        <w:ind w:firstLine="720"/>
        <w:jc w:val="both"/>
        <w:rPr>
          <w:rFonts w:ascii="Times New Roman" w:eastAsia="Times New Roman" w:hAnsi="Times New Roman" w:cs="Times New Roman"/>
        </w:rPr>
      </w:pPr>
      <w:r w:rsidRPr="009F45E2">
        <w:rPr>
          <w:rFonts w:ascii="Times New Roman" w:hAnsi="Times New Roman" w:cs="Times New Roman"/>
        </w:rPr>
        <w:t>D.</w:t>
      </w:r>
      <w:r w:rsidRPr="009F45E2">
        <w:rPr>
          <w:rFonts w:ascii="Times New Roman" w:hAnsi="Times New Roman" w:cs="Times New Roman"/>
        </w:rPr>
        <w:tab/>
      </w:r>
      <w:r w:rsidRPr="009F45E2">
        <w:rPr>
          <w:rFonts w:ascii="Times New Roman" w:eastAsia="Times New Roman" w:hAnsi="Times New Roman" w:cs="Times New Roman"/>
        </w:rPr>
        <w:t xml:space="preserve">If the Consultant materially fails to furnish services in compliance with the approved </w:t>
      </w:r>
      <w:r w:rsidR="005B703F" w:rsidRPr="009F45E2">
        <w:rPr>
          <w:rFonts w:ascii="Times New Roman" w:eastAsia="Times New Roman" w:hAnsi="Times New Roman" w:cs="Times New Roman"/>
        </w:rPr>
        <w:t>Subp</w:t>
      </w:r>
      <w:r w:rsidRPr="009F45E2">
        <w:rPr>
          <w:rFonts w:ascii="Times New Roman" w:eastAsia="Times New Roman" w:hAnsi="Times New Roman" w:cs="Times New Roman"/>
        </w:rPr>
        <w:t>roject RAP schedule or any subsequently approved amendments to the schedule or the Consultant’s services</w:t>
      </w:r>
      <w:r w:rsidR="006846DD" w:rsidRPr="009F45E2">
        <w:rPr>
          <w:rFonts w:ascii="Times New Roman" w:eastAsia="Times New Roman" w:hAnsi="Times New Roman" w:cs="Times New Roman"/>
        </w:rPr>
        <w:t>,</w:t>
      </w:r>
      <w:r w:rsidRPr="009F45E2">
        <w:rPr>
          <w:rFonts w:ascii="Times New Roman" w:eastAsia="Times New Roman" w:hAnsi="Times New Roman" w:cs="Times New Roman"/>
        </w:rPr>
        <w:t xml:space="preserve"> or deliverables are unusable for their intended purpose and these failures are a material breach of this Agreement, then Owner, in its reasonable discretion may contract with another consultant to complete the services or work product, and Consultant shall pay the Owner for the difference between the balance under Consultant’s Agreement with Owner had Consultant completed its services and the amount charged by the replacing consultant to complete Consultant’s scope of work.  Owner will provide Consultant with </w:t>
      </w:r>
      <w:r w:rsidRPr="009F45E2">
        <w:rPr>
          <w:rFonts w:ascii="Times New Roman" w:eastAsia="Times New Roman" w:hAnsi="Times New Roman" w:cs="Times New Roman"/>
        </w:rPr>
        <w:lastRenderedPageBreak/>
        <w:t xml:space="preserve">the itemized costs as they are being incurred.  Prior to contracting with another consultant, the Owner shall provide </w:t>
      </w:r>
      <w:proofErr w:type="gramStart"/>
      <w:r w:rsidRPr="009F45E2">
        <w:rPr>
          <w:rFonts w:ascii="Times New Roman" w:eastAsia="Times New Roman" w:hAnsi="Times New Roman" w:cs="Times New Roman"/>
        </w:rPr>
        <w:t>Consultant</w:t>
      </w:r>
      <w:proofErr w:type="gramEnd"/>
      <w:r w:rsidRPr="009F45E2">
        <w:rPr>
          <w:rFonts w:ascii="Times New Roman" w:eastAsia="Times New Roman" w:hAnsi="Times New Roman" w:cs="Times New Roman"/>
        </w:rPr>
        <w:t xml:space="preserve"> with a Notice to Cure, as described in </w:t>
      </w:r>
      <w:r w:rsidR="00A830A5" w:rsidRPr="009F45E2">
        <w:rPr>
          <w:rFonts w:ascii="Times New Roman" w:eastAsia="Times New Roman" w:hAnsi="Times New Roman" w:cs="Times New Roman"/>
        </w:rPr>
        <w:t>Subs</w:t>
      </w:r>
      <w:r w:rsidRPr="009F45E2">
        <w:rPr>
          <w:rFonts w:ascii="Times New Roman" w:eastAsia="Times New Roman" w:hAnsi="Times New Roman" w:cs="Times New Roman"/>
        </w:rPr>
        <w:t>ection VII.C.</w:t>
      </w:r>
    </w:p>
    <w:p w14:paraId="4EC10D83" w14:textId="77777777" w:rsidR="00D01F8D" w:rsidRPr="009F45E2" w:rsidRDefault="00F632D2" w:rsidP="00B972BC">
      <w:pPr>
        <w:ind w:left="720"/>
        <w:jc w:val="both"/>
        <w:rPr>
          <w:rFonts w:ascii="Times New Roman" w:hAnsi="Times New Roman" w:cs="Times New Roman"/>
        </w:rPr>
      </w:pPr>
      <w:r w:rsidRPr="009F45E2">
        <w:rPr>
          <w:rFonts w:ascii="Times New Roman" w:hAnsi="Times New Roman" w:cs="Times New Roman"/>
        </w:rPr>
        <w:t>E</w:t>
      </w:r>
      <w:r w:rsidR="001B3C04" w:rsidRPr="009F45E2">
        <w:rPr>
          <w:rFonts w:ascii="Times New Roman" w:hAnsi="Times New Roman" w:cs="Times New Roman"/>
        </w:rPr>
        <w:t>.</w:t>
      </w:r>
      <w:r w:rsidR="00D01F8D" w:rsidRPr="009F45E2">
        <w:rPr>
          <w:rFonts w:ascii="Times New Roman" w:hAnsi="Times New Roman" w:cs="Times New Roman"/>
        </w:rPr>
        <w:tab/>
        <w:t>Decisions to Withhold Payment</w:t>
      </w:r>
    </w:p>
    <w:p w14:paraId="5F304AC2" w14:textId="77777777" w:rsidR="00D01F8D" w:rsidRPr="009F45E2" w:rsidRDefault="001B3C04" w:rsidP="00B972BC">
      <w:pPr>
        <w:ind w:firstLine="1440"/>
        <w:jc w:val="both"/>
        <w:rPr>
          <w:rFonts w:ascii="Times New Roman" w:hAnsi="Times New Roman" w:cs="Times New Roman"/>
        </w:rPr>
      </w:pPr>
      <w:r w:rsidRPr="009F45E2">
        <w:rPr>
          <w:rFonts w:ascii="Times New Roman" w:hAnsi="Times New Roman" w:cs="Times New Roman"/>
        </w:rPr>
        <w:t>O</w:t>
      </w:r>
      <w:r w:rsidR="002929E6" w:rsidRPr="009F45E2">
        <w:rPr>
          <w:rFonts w:ascii="Times New Roman" w:hAnsi="Times New Roman" w:cs="Times New Roman"/>
        </w:rPr>
        <w:t>wner</w:t>
      </w:r>
      <w:r w:rsidR="00D01F8D" w:rsidRPr="009F45E2">
        <w:rPr>
          <w:rFonts w:ascii="Times New Roman" w:hAnsi="Times New Roman" w:cs="Times New Roman"/>
        </w:rPr>
        <w:t xml:space="preserve"> may withhold or nullify the whole or part of any payment to such extent as may be necessary because of conditions outlined in </w:t>
      </w:r>
      <w:r w:rsidR="00BC6C57" w:rsidRPr="009F45E2">
        <w:rPr>
          <w:rFonts w:ascii="Times New Roman" w:hAnsi="Times New Roman" w:cs="Times New Roman"/>
        </w:rPr>
        <w:t>Subsection</w:t>
      </w:r>
      <w:r w:rsidR="00D01F8D" w:rsidRPr="009F45E2">
        <w:rPr>
          <w:rFonts w:ascii="Times New Roman" w:hAnsi="Times New Roman" w:cs="Times New Roman"/>
        </w:rPr>
        <w:t xml:space="preserve"> </w:t>
      </w:r>
      <w:r w:rsidR="005A2FC3" w:rsidRPr="009F45E2">
        <w:rPr>
          <w:rFonts w:ascii="Times New Roman" w:hAnsi="Times New Roman" w:cs="Times New Roman"/>
        </w:rPr>
        <w:t>V.</w:t>
      </w:r>
      <w:r w:rsidR="00AE6BD7" w:rsidRPr="009F45E2">
        <w:rPr>
          <w:rFonts w:ascii="Times New Roman" w:hAnsi="Times New Roman" w:cs="Times New Roman"/>
        </w:rPr>
        <w:t>B.</w:t>
      </w:r>
      <w:r w:rsidR="005A2FC3" w:rsidRPr="009F45E2">
        <w:rPr>
          <w:rFonts w:ascii="Times New Roman" w:hAnsi="Times New Roman" w:cs="Times New Roman"/>
        </w:rPr>
        <w:t>3</w:t>
      </w:r>
      <w:r w:rsidR="00D01F8D" w:rsidRPr="009F45E2">
        <w:rPr>
          <w:rFonts w:ascii="Times New Roman" w:hAnsi="Times New Roman" w:cs="Times New Roman"/>
        </w:rPr>
        <w:t xml:space="preserve"> "Payments Withheld".</w:t>
      </w:r>
    </w:p>
    <w:p w14:paraId="423F25DC" w14:textId="77777777" w:rsidR="009F45E2" w:rsidRDefault="009F45E2" w:rsidP="00B972BC">
      <w:pPr>
        <w:jc w:val="both"/>
        <w:rPr>
          <w:rFonts w:ascii="Times New Roman" w:hAnsi="Times New Roman" w:cs="Times New Roman"/>
          <w:b/>
        </w:rPr>
      </w:pPr>
    </w:p>
    <w:p w14:paraId="5AB0CB18" w14:textId="77777777" w:rsidR="00D01F8D" w:rsidRPr="009F45E2" w:rsidRDefault="001B3C04" w:rsidP="00B972BC">
      <w:pPr>
        <w:jc w:val="both"/>
        <w:rPr>
          <w:rFonts w:ascii="Times New Roman" w:hAnsi="Times New Roman" w:cs="Times New Roman"/>
          <w:b/>
        </w:rPr>
      </w:pPr>
      <w:r w:rsidRPr="009F45E2">
        <w:rPr>
          <w:rFonts w:ascii="Times New Roman" w:hAnsi="Times New Roman" w:cs="Times New Roman"/>
          <w:b/>
        </w:rPr>
        <w:t>IX.</w:t>
      </w:r>
      <w:r w:rsidRPr="009F45E2">
        <w:rPr>
          <w:rFonts w:ascii="Times New Roman" w:hAnsi="Times New Roman" w:cs="Times New Roman"/>
          <w:b/>
        </w:rPr>
        <w:tab/>
      </w:r>
      <w:r w:rsidR="00D01F8D" w:rsidRPr="009F45E2">
        <w:rPr>
          <w:rFonts w:ascii="Times New Roman" w:hAnsi="Times New Roman" w:cs="Times New Roman"/>
          <w:b/>
        </w:rPr>
        <w:t>CONSULTANT</w:t>
      </w:r>
      <w:r w:rsidR="002929E6" w:rsidRPr="009F45E2">
        <w:rPr>
          <w:rFonts w:ascii="Times New Roman" w:hAnsi="Times New Roman" w:cs="Times New Roman"/>
          <w:b/>
        </w:rPr>
        <w:t>’S</w:t>
      </w:r>
      <w:r w:rsidR="00D01F8D" w:rsidRPr="009F45E2">
        <w:rPr>
          <w:rFonts w:ascii="Times New Roman" w:hAnsi="Times New Roman" w:cs="Times New Roman"/>
          <w:b/>
        </w:rPr>
        <w:t xml:space="preserve"> REMEDIES</w:t>
      </w:r>
    </w:p>
    <w:p w14:paraId="4B6C30A9"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 xml:space="preserve">If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is prevented from completing any part of the </w:t>
      </w:r>
      <w:r w:rsidR="00056DFC"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within the time established in the RAP due to delays beyond the reasonable control of either the </w:t>
      </w:r>
      <w:r w:rsidR="002929E6" w:rsidRPr="009F45E2">
        <w:rPr>
          <w:rFonts w:ascii="Times New Roman" w:hAnsi="Times New Roman" w:cs="Times New Roman"/>
        </w:rPr>
        <w:t>Owner</w:t>
      </w:r>
      <w:r w:rsidR="00D01F8D" w:rsidRPr="009F45E2">
        <w:rPr>
          <w:rFonts w:ascii="Times New Roman" w:hAnsi="Times New Roman" w:cs="Times New Roman"/>
        </w:rPr>
        <w:t xml:space="preserve"> or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an extension of the </w:t>
      </w:r>
      <w:r w:rsidR="00C61D63"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schedule in an amount equal to the time lost due to such delay shall be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's sole and exclusive remedy.  Performance interrupted by an act of </w:t>
      </w:r>
      <w:proofErr w:type="gramStart"/>
      <w:r w:rsidR="00D01F8D" w:rsidRPr="009F45E2">
        <w:rPr>
          <w:rFonts w:ascii="Times New Roman" w:hAnsi="Times New Roman" w:cs="Times New Roman"/>
        </w:rPr>
        <w:t>god</w:t>
      </w:r>
      <w:proofErr w:type="gramEnd"/>
      <w:r w:rsidR="00D01F8D" w:rsidRPr="009F45E2">
        <w:rPr>
          <w:rFonts w:ascii="Times New Roman" w:hAnsi="Times New Roman" w:cs="Times New Roman"/>
        </w:rPr>
        <w:t xml:space="preserve"> or the result of war, riot, civil commotion, sovereign conduct, or the conduct of a third party, will be excused for the period of time necessary to remedy the effect of the precipitating occurrence.  In such cases, a conference will be held within three (3) working days of the end of the occurrence to establish a revised schedule in the RAP.</w:t>
      </w:r>
    </w:p>
    <w:p w14:paraId="10938E2D"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r>
      <w:r w:rsidR="002929E6" w:rsidRPr="009F45E2">
        <w:rPr>
          <w:rFonts w:ascii="Times New Roman" w:hAnsi="Times New Roman" w:cs="Times New Roman"/>
        </w:rPr>
        <w:t>Consultant</w:t>
      </w:r>
      <w:r w:rsidR="00D01F8D" w:rsidRPr="009F45E2">
        <w:rPr>
          <w:rFonts w:ascii="Times New Roman" w:hAnsi="Times New Roman" w:cs="Times New Roman"/>
        </w:rPr>
        <w:t xml:space="preserve">'s requests for remedies arising from the terms of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for conditions other than those specified in </w:t>
      </w:r>
      <w:r w:rsidR="00A830A5" w:rsidRPr="009F45E2">
        <w:rPr>
          <w:rFonts w:ascii="Times New Roman" w:hAnsi="Times New Roman" w:cs="Times New Roman"/>
        </w:rPr>
        <w:t>S</w:t>
      </w:r>
      <w:r w:rsidR="00D01F8D" w:rsidRPr="009F45E2">
        <w:rPr>
          <w:rFonts w:ascii="Times New Roman" w:hAnsi="Times New Roman" w:cs="Times New Roman"/>
        </w:rPr>
        <w:t xml:space="preserve">ubsection </w:t>
      </w:r>
      <w:r w:rsidR="005A2FC3" w:rsidRPr="009F45E2">
        <w:rPr>
          <w:rFonts w:ascii="Times New Roman" w:hAnsi="Times New Roman" w:cs="Times New Roman"/>
        </w:rPr>
        <w:t>IX.A</w:t>
      </w:r>
      <w:r w:rsidR="00D01F8D" w:rsidRPr="009F45E2">
        <w:rPr>
          <w:rFonts w:ascii="Times New Roman" w:hAnsi="Times New Roman" w:cs="Times New Roman"/>
        </w:rPr>
        <w:t xml:space="preserve"> must be done in accordance with the following:</w:t>
      </w:r>
    </w:p>
    <w:p w14:paraId="07C21278"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Within thirty (30) calendar days after the </w:t>
      </w:r>
      <w:r w:rsidR="002929E6" w:rsidRPr="009F45E2">
        <w:rPr>
          <w:rFonts w:ascii="Times New Roman" w:hAnsi="Times New Roman" w:cs="Times New Roman"/>
        </w:rPr>
        <w:t>Consultant</w:t>
      </w:r>
      <w:r w:rsidRPr="009F45E2">
        <w:rPr>
          <w:rFonts w:ascii="Times New Roman" w:hAnsi="Times New Roman" w:cs="Times New Roman"/>
        </w:rPr>
        <w:t xml:space="preserve"> could be reasonably expected to know of the occurrence prompting the request for an extension of time, the </w:t>
      </w:r>
      <w:r w:rsidR="002929E6" w:rsidRPr="009F45E2">
        <w:rPr>
          <w:rFonts w:ascii="Times New Roman" w:hAnsi="Times New Roman" w:cs="Times New Roman"/>
        </w:rPr>
        <w:t>Consultant</w:t>
      </w:r>
      <w:r w:rsidRPr="009F45E2">
        <w:rPr>
          <w:rFonts w:ascii="Times New Roman" w:hAnsi="Times New Roman" w:cs="Times New Roman"/>
        </w:rPr>
        <w:t xml:space="preserve"> must deliver a preliminary written notice to the </w:t>
      </w:r>
      <w:r w:rsidR="002929E6" w:rsidRPr="009F45E2">
        <w:rPr>
          <w:rFonts w:ascii="Times New Roman" w:hAnsi="Times New Roman" w:cs="Times New Roman"/>
        </w:rPr>
        <w:t>Owner</w:t>
      </w:r>
      <w:r w:rsidRPr="009F45E2">
        <w:rPr>
          <w:rFonts w:ascii="Times New Roman" w:hAnsi="Times New Roman" w:cs="Times New Roman"/>
        </w:rPr>
        <w:t xml:space="preserve"> describing the general nature of the request.  Within thirty (30) calendar days after the preliminary notice, the </w:t>
      </w:r>
      <w:r w:rsidR="002929E6" w:rsidRPr="009F45E2">
        <w:rPr>
          <w:rFonts w:ascii="Times New Roman" w:hAnsi="Times New Roman" w:cs="Times New Roman"/>
        </w:rPr>
        <w:t>Consultant</w:t>
      </w:r>
      <w:r w:rsidRPr="009F45E2">
        <w:rPr>
          <w:rFonts w:ascii="Times New Roman" w:hAnsi="Times New Roman" w:cs="Times New Roman"/>
        </w:rPr>
        <w:t xml:space="preserve"> must provide the </w:t>
      </w:r>
      <w:r w:rsidR="002929E6" w:rsidRPr="009F45E2">
        <w:rPr>
          <w:rFonts w:ascii="Times New Roman" w:hAnsi="Times New Roman" w:cs="Times New Roman"/>
        </w:rPr>
        <w:t>Owner</w:t>
      </w:r>
      <w:r w:rsidRPr="009F45E2">
        <w:rPr>
          <w:rFonts w:ascii="Times New Roman" w:hAnsi="Times New Roman" w:cs="Times New Roman"/>
        </w:rPr>
        <w:t xml:space="preserve"> written supporting documentation stating all known time extensions to which the </w:t>
      </w:r>
      <w:r w:rsidR="002929E6" w:rsidRPr="009F45E2">
        <w:rPr>
          <w:rFonts w:ascii="Times New Roman" w:hAnsi="Times New Roman" w:cs="Times New Roman"/>
        </w:rPr>
        <w:t>Consultant</w:t>
      </w:r>
      <w:r w:rsidRPr="009F45E2">
        <w:rPr>
          <w:rFonts w:ascii="Times New Roman" w:hAnsi="Times New Roman" w:cs="Times New Roman"/>
        </w:rPr>
        <w:t xml:space="preserve"> is entitled.</w:t>
      </w:r>
    </w:p>
    <w:p w14:paraId="3B4B28F6"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Within thirty (30) calendar days of receipt of notice of the amount of the requested remedy with supporting data, </w:t>
      </w:r>
      <w:r w:rsidR="002929E6" w:rsidRPr="009F45E2">
        <w:rPr>
          <w:rFonts w:ascii="Times New Roman" w:hAnsi="Times New Roman" w:cs="Times New Roman"/>
        </w:rPr>
        <w:t>Owner</w:t>
      </w:r>
      <w:r w:rsidRPr="009F45E2">
        <w:rPr>
          <w:rFonts w:ascii="Times New Roman" w:hAnsi="Times New Roman" w:cs="Times New Roman"/>
        </w:rPr>
        <w:t xml:space="preserve"> and </w:t>
      </w:r>
      <w:r w:rsidR="002929E6" w:rsidRPr="009F45E2">
        <w:rPr>
          <w:rFonts w:ascii="Times New Roman" w:hAnsi="Times New Roman" w:cs="Times New Roman"/>
        </w:rPr>
        <w:t>Consultant</w:t>
      </w:r>
      <w:r w:rsidRPr="009F45E2">
        <w:rPr>
          <w:rFonts w:ascii="Times New Roman" w:hAnsi="Times New Roman" w:cs="Times New Roman"/>
        </w:rPr>
        <w:t xml:space="preserve"> will meet to discuss the request, after which an offer of settlement or notification of no settlement offer will be made to </w:t>
      </w:r>
      <w:proofErr w:type="gramStart"/>
      <w:r w:rsidR="002929E6" w:rsidRPr="009F45E2">
        <w:rPr>
          <w:rFonts w:ascii="Times New Roman" w:hAnsi="Times New Roman" w:cs="Times New Roman"/>
        </w:rPr>
        <w:t>Consultant</w:t>
      </w:r>
      <w:proofErr w:type="gramEnd"/>
      <w:r w:rsidRPr="009F45E2">
        <w:rPr>
          <w:rFonts w:ascii="Times New Roman" w:hAnsi="Times New Roman" w:cs="Times New Roman"/>
        </w:rPr>
        <w:t xml:space="preserve">.  If </w:t>
      </w:r>
      <w:r w:rsidR="002929E6" w:rsidRPr="009F45E2">
        <w:rPr>
          <w:rFonts w:ascii="Times New Roman" w:hAnsi="Times New Roman" w:cs="Times New Roman"/>
        </w:rPr>
        <w:t>Consultant</w:t>
      </w:r>
      <w:r w:rsidRPr="009F45E2">
        <w:rPr>
          <w:rFonts w:ascii="Times New Roman" w:hAnsi="Times New Roman" w:cs="Times New Roman"/>
        </w:rPr>
        <w:t xml:space="preserve"> is not satisfied with the proposal presented, </w:t>
      </w:r>
      <w:r w:rsidR="002929E6" w:rsidRPr="009F45E2">
        <w:rPr>
          <w:rFonts w:ascii="Times New Roman" w:hAnsi="Times New Roman" w:cs="Times New Roman"/>
        </w:rPr>
        <w:t>Consultant</w:t>
      </w:r>
      <w:r w:rsidRPr="009F45E2">
        <w:rPr>
          <w:rFonts w:ascii="Times New Roman" w:hAnsi="Times New Roman" w:cs="Times New Roman"/>
        </w:rPr>
        <w:t xml:space="preserve"> will have thirty (30) calendar days in which to </w:t>
      </w:r>
    </w:p>
    <w:p w14:paraId="4D6F3504" w14:textId="77777777" w:rsidR="00D01F8D" w:rsidRPr="009F45E2" w:rsidRDefault="00D01F8D" w:rsidP="00B972BC">
      <w:pPr>
        <w:ind w:left="1440"/>
        <w:jc w:val="both"/>
        <w:rPr>
          <w:rFonts w:ascii="Times New Roman" w:hAnsi="Times New Roman" w:cs="Times New Roman"/>
        </w:rPr>
      </w:pPr>
      <w:r w:rsidRPr="009F45E2">
        <w:rPr>
          <w:rFonts w:ascii="Times New Roman" w:hAnsi="Times New Roman" w:cs="Times New Roman"/>
        </w:rPr>
        <w:tab/>
      </w:r>
      <w:r w:rsidR="001B3C04" w:rsidRPr="009F45E2">
        <w:rPr>
          <w:rFonts w:ascii="Times New Roman" w:hAnsi="Times New Roman" w:cs="Times New Roman"/>
        </w:rPr>
        <w:t>a</w:t>
      </w:r>
      <w:r w:rsidR="00C61D63" w:rsidRPr="009F45E2">
        <w:rPr>
          <w:rFonts w:ascii="Times New Roman" w:hAnsi="Times New Roman" w:cs="Times New Roman"/>
        </w:rPr>
        <w:t>.</w:t>
      </w:r>
      <w:r w:rsidRPr="009F45E2">
        <w:rPr>
          <w:rFonts w:ascii="Times New Roman" w:hAnsi="Times New Roman" w:cs="Times New Roman"/>
        </w:rPr>
        <w:t xml:space="preserve"> </w:t>
      </w:r>
      <w:r w:rsidR="00C61D63" w:rsidRPr="009F45E2">
        <w:rPr>
          <w:rFonts w:ascii="Times New Roman" w:hAnsi="Times New Roman" w:cs="Times New Roman"/>
        </w:rPr>
        <w:tab/>
      </w:r>
      <w:proofErr w:type="gramStart"/>
      <w:r w:rsidRPr="009F45E2">
        <w:rPr>
          <w:rFonts w:ascii="Times New Roman" w:hAnsi="Times New Roman" w:cs="Times New Roman"/>
        </w:rPr>
        <w:t>submit</w:t>
      </w:r>
      <w:proofErr w:type="gramEnd"/>
      <w:r w:rsidRPr="009F45E2">
        <w:rPr>
          <w:rFonts w:ascii="Times New Roman" w:hAnsi="Times New Roman" w:cs="Times New Roman"/>
        </w:rPr>
        <w:t xml:space="preserve"> additional supporting data requested by the </w:t>
      </w:r>
      <w:r w:rsidR="002929E6" w:rsidRPr="009F45E2">
        <w:rPr>
          <w:rFonts w:ascii="Times New Roman" w:hAnsi="Times New Roman" w:cs="Times New Roman"/>
        </w:rPr>
        <w:t>Owner</w:t>
      </w:r>
      <w:r w:rsidRPr="009F45E2">
        <w:rPr>
          <w:rFonts w:ascii="Times New Roman" w:hAnsi="Times New Roman" w:cs="Times New Roman"/>
        </w:rPr>
        <w:t xml:space="preserve">; </w:t>
      </w:r>
    </w:p>
    <w:p w14:paraId="3E51B784" w14:textId="77777777" w:rsidR="00D01F8D" w:rsidRPr="009F45E2" w:rsidRDefault="00C61D63" w:rsidP="00B972BC">
      <w:pPr>
        <w:ind w:left="1440"/>
        <w:jc w:val="both"/>
        <w:rPr>
          <w:rFonts w:ascii="Times New Roman" w:hAnsi="Times New Roman" w:cs="Times New Roman"/>
        </w:rPr>
      </w:pPr>
      <w:r w:rsidRPr="009F45E2">
        <w:rPr>
          <w:rFonts w:ascii="Times New Roman" w:hAnsi="Times New Roman" w:cs="Times New Roman"/>
        </w:rPr>
        <w:tab/>
      </w:r>
      <w:r w:rsidR="001B3C04" w:rsidRPr="009F45E2">
        <w:rPr>
          <w:rFonts w:ascii="Times New Roman" w:hAnsi="Times New Roman" w:cs="Times New Roman"/>
        </w:rPr>
        <w:t>b</w:t>
      </w:r>
      <w:r w:rsidRPr="009F45E2">
        <w:rPr>
          <w:rFonts w:ascii="Times New Roman" w:hAnsi="Times New Roman" w:cs="Times New Roman"/>
        </w:rPr>
        <w:t>.</w:t>
      </w:r>
      <w:r w:rsidR="00D01F8D" w:rsidRPr="009F45E2">
        <w:rPr>
          <w:rFonts w:ascii="Times New Roman" w:hAnsi="Times New Roman" w:cs="Times New Roman"/>
        </w:rPr>
        <w:t xml:space="preserve"> </w:t>
      </w:r>
      <w:r w:rsidRPr="009F45E2">
        <w:rPr>
          <w:rFonts w:ascii="Times New Roman" w:hAnsi="Times New Roman" w:cs="Times New Roman"/>
        </w:rPr>
        <w:tab/>
      </w:r>
      <w:proofErr w:type="gramStart"/>
      <w:r w:rsidR="00D01F8D" w:rsidRPr="009F45E2">
        <w:rPr>
          <w:rFonts w:ascii="Times New Roman" w:hAnsi="Times New Roman" w:cs="Times New Roman"/>
        </w:rPr>
        <w:t>modify</w:t>
      </w:r>
      <w:proofErr w:type="gramEnd"/>
      <w:r w:rsidR="00D01F8D" w:rsidRPr="009F45E2">
        <w:rPr>
          <w:rFonts w:ascii="Times New Roman" w:hAnsi="Times New Roman" w:cs="Times New Roman"/>
        </w:rPr>
        <w:t xml:space="preserve"> the initial request for remedy; or </w:t>
      </w:r>
    </w:p>
    <w:p w14:paraId="5FFA0D5B" w14:textId="77777777" w:rsidR="00D01F8D" w:rsidRPr="009F45E2" w:rsidRDefault="00D01F8D" w:rsidP="00B972BC">
      <w:pPr>
        <w:ind w:left="1440"/>
        <w:jc w:val="both"/>
        <w:rPr>
          <w:rFonts w:ascii="Times New Roman" w:hAnsi="Times New Roman" w:cs="Times New Roman"/>
        </w:rPr>
      </w:pPr>
      <w:r w:rsidRPr="009F45E2">
        <w:rPr>
          <w:rFonts w:ascii="Times New Roman" w:hAnsi="Times New Roman" w:cs="Times New Roman"/>
        </w:rPr>
        <w:tab/>
      </w:r>
      <w:r w:rsidR="001B3C04" w:rsidRPr="009F45E2">
        <w:rPr>
          <w:rFonts w:ascii="Times New Roman" w:hAnsi="Times New Roman" w:cs="Times New Roman"/>
        </w:rPr>
        <w:t>c</w:t>
      </w:r>
      <w:r w:rsidR="00C61D63" w:rsidRPr="009F45E2">
        <w:rPr>
          <w:rFonts w:ascii="Times New Roman" w:hAnsi="Times New Roman" w:cs="Times New Roman"/>
        </w:rPr>
        <w:t>.</w:t>
      </w:r>
      <w:r w:rsidR="00C61D63" w:rsidRPr="009F45E2">
        <w:rPr>
          <w:rFonts w:ascii="Times New Roman" w:hAnsi="Times New Roman" w:cs="Times New Roman"/>
        </w:rPr>
        <w:tab/>
      </w:r>
      <w:r w:rsidRPr="009F45E2">
        <w:rPr>
          <w:rFonts w:ascii="Times New Roman" w:hAnsi="Times New Roman" w:cs="Times New Roman"/>
        </w:rPr>
        <w:t xml:space="preserve"> </w:t>
      </w:r>
      <w:proofErr w:type="gramStart"/>
      <w:r w:rsidRPr="009F45E2">
        <w:rPr>
          <w:rFonts w:ascii="Times New Roman" w:hAnsi="Times New Roman" w:cs="Times New Roman"/>
        </w:rPr>
        <w:t>request</w:t>
      </w:r>
      <w:proofErr w:type="gramEnd"/>
      <w:r w:rsidRPr="009F45E2">
        <w:rPr>
          <w:rFonts w:ascii="Times New Roman" w:hAnsi="Times New Roman" w:cs="Times New Roman"/>
        </w:rPr>
        <w:t xml:space="preserve"> Alternative Dispute Resolution.</w:t>
      </w:r>
    </w:p>
    <w:p w14:paraId="7A7BA65D" w14:textId="77777777" w:rsidR="00522D87" w:rsidRPr="009F45E2" w:rsidRDefault="00522D87" w:rsidP="00B972BC">
      <w:pPr>
        <w:jc w:val="both"/>
        <w:rPr>
          <w:rFonts w:ascii="Times New Roman" w:hAnsi="Times New Roman" w:cs="Times New Roman"/>
          <w:b/>
        </w:rPr>
      </w:pPr>
    </w:p>
    <w:p w14:paraId="16DF4410" w14:textId="056A367C" w:rsidR="00D01F8D" w:rsidRPr="009F45E2" w:rsidRDefault="001B3C04" w:rsidP="00B972BC">
      <w:pPr>
        <w:jc w:val="both"/>
        <w:rPr>
          <w:rFonts w:ascii="Times New Roman" w:hAnsi="Times New Roman" w:cs="Times New Roman"/>
          <w:b/>
        </w:rPr>
      </w:pPr>
      <w:r w:rsidRPr="009F45E2">
        <w:rPr>
          <w:rFonts w:ascii="Times New Roman" w:hAnsi="Times New Roman" w:cs="Times New Roman"/>
          <w:b/>
        </w:rPr>
        <w:t>X.</w:t>
      </w:r>
      <w:r w:rsidRPr="009F45E2">
        <w:rPr>
          <w:rFonts w:ascii="Times New Roman" w:hAnsi="Times New Roman" w:cs="Times New Roman"/>
          <w:b/>
        </w:rPr>
        <w:tab/>
      </w:r>
      <w:r w:rsidR="00D01F8D" w:rsidRPr="009F45E2">
        <w:rPr>
          <w:rFonts w:ascii="Times New Roman" w:hAnsi="Times New Roman" w:cs="Times New Roman"/>
          <w:b/>
        </w:rPr>
        <w:t>DISPUTE RESOLUTION</w:t>
      </w:r>
    </w:p>
    <w:p w14:paraId="0E42D1CA" w14:textId="77777777" w:rsidR="00D01F8D" w:rsidRPr="009F45E2" w:rsidRDefault="001B3C04" w:rsidP="00B972BC">
      <w:pPr>
        <w:ind w:left="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t>Filing of Claims</w:t>
      </w:r>
    </w:p>
    <w:p w14:paraId="3476D9CC"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Claims arising from the circumstances identified in this </w:t>
      </w:r>
      <w:r w:rsidR="002929E6" w:rsidRPr="009F45E2">
        <w:rPr>
          <w:rFonts w:ascii="Times New Roman" w:hAnsi="Times New Roman" w:cs="Times New Roman"/>
        </w:rPr>
        <w:t>Agreement</w:t>
      </w:r>
      <w:r w:rsidRPr="009F45E2">
        <w:rPr>
          <w:rFonts w:ascii="Times New Roman" w:hAnsi="Times New Roman" w:cs="Times New Roman"/>
        </w:rPr>
        <w:t xml:space="preserve">, or other occurrences or events, shall be made by </w:t>
      </w:r>
      <w:r w:rsidR="00BF182D" w:rsidRPr="009F45E2">
        <w:rPr>
          <w:rFonts w:ascii="Times New Roman" w:hAnsi="Times New Roman" w:cs="Times New Roman"/>
        </w:rPr>
        <w:t>w</w:t>
      </w:r>
      <w:r w:rsidRPr="009F45E2">
        <w:rPr>
          <w:rFonts w:ascii="Times New Roman" w:hAnsi="Times New Roman" w:cs="Times New Roman"/>
        </w:rPr>
        <w:t xml:space="preserve">ritten </w:t>
      </w:r>
      <w:r w:rsidR="00BF182D" w:rsidRPr="009F45E2">
        <w:rPr>
          <w:rFonts w:ascii="Times New Roman" w:hAnsi="Times New Roman" w:cs="Times New Roman"/>
        </w:rPr>
        <w:t>n</w:t>
      </w:r>
      <w:r w:rsidRPr="009F45E2">
        <w:rPr>
          <w:rFonts w:ascii="Times New Roman" w:hAnsi="Times New Roman" w:cs="Times New Roman"/>
        </w:rPr>
        <w:t xml:space="preserve">otice delivered by the party making the Claim to the other party within thirty (30) calendar days after the start of the occurrence or event giving rise to the Claim and </w:t>
      </w:r>
      <w:r w:rsidRPr="009F45E2">
        <w:rPr>
          <w:rFonts w:ascii="Times New Roman" w:hAnsi="Times New Roman" w:cs="Times New Roman"/>
        </w:rPr>
        <w:lastRenderedPageBreak/>
        <w:t xml:space="preserve">stating the general nature of the Claim.  Notice of the amount of the Claim with supporting data shall be delivered in writing within thirty (30) calendar days after </w:t>
      </w:r>
      <w:r w:rsidR="00BF182D" w:rsidRPr="009F45E2">
        <w:rPr>
          <w:rFonts w:ascii="Times New Roman" w:hAnsi="Times New Roman" w:cs="Times New Roman"/>
        </w:rPr>
        <w:t>w</w:t>
      </w:r>
      <w:r w:rsidRPr="009F45E2">
        <w:rPr>
          <w:rFonts w:ascii="Times New Roman" w:hAnsi="Times New Roman" w:cs="Times New Roman"/>
        </w:rPr>
        <w:t xml:space="preserve">ritten </w:t>
      </w:r>
      <w:r w:rsidR="00BF182D" w:rsidRPr="009F45E2">
        <w:rPr>
          <w:rFonts w:ascii="Times New Roman" w:hAnsi="Times New Roman" w:cs="Times New Roman"/>
        </w:rPr>
        <w:t>n</w:t>
      </w:r>
      <w:r w:rsidRPr="009F45E2">
        <w:rPr>
          <w:rFonts w:ascii="Times New Roman" w:hAnsi="Times New Roman" w:cs="Times New Roman"/>
        </w:rPr>
        <w:t>otice of Claim is delivered by claimant and shall represent that the adjustment claim covers all known amounts and/or extension of time to which claimant is entitled.</w:t>
      </w:r>
    </w:p>
    <w:p w14:paraId="4E8E2F6A"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Within thirty (30) calendar days of receipt of notice of the amount of the Claim with supporting data, the </w:t>
      </w:r>
      <w:r w:rsidR="002929E6" w:rsidRPr="009F45E2">
        <w:rPr>
          <w:rFonts w:ascii="Times New Roman" w:hAnsi="Times New Roman" w:cs="Times New Roman"/>
        </w:rPr>
        <w:t>Owner</w:t>
      </w:r>
      <w:r w:rsidRPr="009F45E2">
        <w:rPr>
          <w:rFonts w:ascii="Times New Roman" w:hAnsi="Times New Roman" w:cs="Times New Roman"/>
        </w:rPr>
        <w:t xml:space="preserve"> and </w:t>
      </w:r>
      <w:r w:rsidR="002929E6" w:rsidRPr="009F45E2">
        <w:rPr>
          <w:rFonts w:ascii="Times New Roman" w:hAnsi="Times New Roman" w:cs="Times New Roman"/>
        </w:rPr>
        <w:t>Consultant</w:t>
      </w:r>
      <w:r w:rsidRPr="009F45E2">
        <w:rPr>
          <w:rFonts w:ascii="Times New Roman" w:hAnsi="Times New Roman" w:cs="Times New Roman"/>
        </w:rPr>
        <w:t xml:space="preserve"> shall meet to discuss the Claim, after which an offer of settlement or notification of no settlement offer will be made to claimant.  If claimant is not satisfied with the proposal presented, claimant shall have thirty (30) calendar days in which to</w:t>
      </w:r>
      <w:proofErr w:type="gramStart"/>
      <w:r w:rsidRPr="009F45E2">
        <w:rPr>
          <w:rFonts w:ascii="Times New Roman" w:hAnsi="Times New Roman" w:cs="Times New Roman"/>
        </w:rPr>
        <w:t>:  (</w:t>
      </w:r>
      <w:proofErr w:type="spellStart"/>
      <w:proofErr w:type="gramEnd"/>
      <w:r w:rsidRPr="009F45E2">
        <w:rPr>
          <w:rFonts w:ascii="Times New Roman" w:hAnsi="Times New Roman" w:cs="Times New Roman"/>
        </w:rPr>
        <w:t>i</w:t>
      </w:r>
      <w:proofErr w:type="spellEnd"/>
      <w:r w:rsidRPr="009F45E2">
        <w:rPr>
          <w:rFonts w:ascii="Times New Roman" w:hAnsi="Times New Roman" w:cs="Times New Roman"/>
        </w:rPr>
        <w:t>) submit additional supporting data requested by the other party; (ii) modify the initial Claim; or (iii) request Alternative Dispute Resolution.</w:t>
      </w:r>
    </w:p>
    <w:p w14:paraId="3FBDDA36"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t>Alternative Dispute Resolution</w:t>
      </w:r>
    </w:p>
    <w:p w14:paraId="71692840"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If a dispute exists concerning a </w:t>
      </w:r>
      <w:proofErr w:type="gramStart"/>
      <w:r w:rsidR="002929E6" w:rsidRPr="009F45E2">
        <w:rPr>
          <w:rFonts w:ascii="Times New Roman" w:hAnsi="Times New Roman" w:cs="Times New Roman"/>
        </w:rPr>
        <w:t>Consultant</w:t>
      </w:r>
      <w:proofErr w:type="gramEnd"/>
      <w:r w:rsidRPr="009F45E2">
        <w:rPr>
          <w:rFonts w:ascii="Times New Roman" w:hAnsi="Times New Roman" w:cs="Times New Roman"/>
        </w:rPr>
        <w:t xml:space="preserve"> or </w:t>
      </w:r>
      <w:r w:rsidR="002929E6" w:rsidRPr="009F45E2">
        <w:rPr>
          <w:rFonts w:ascii="Times New Roman" w:hAnsi="Times New Roman" w:cs="Times New Roman"/>
        </w:rPr>
        <w:t>Owner</w:t>
      </w:r>
      <w:r w:rsidRPr="009F45E2">
        <w:rPr>
          <w:rFonts w:ascii="Times New Roman" w:hAnsi="Times New Roman" w:cs="Times New Roman"/>
        </w:rPr>
        <w:t>, the parties agree to use the following procedure prior to pursuing any other available remedies.</w:t>
      </w:r>
    </w:p>
    <w:p w14:paraId="6A3A08E6"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00D70794" w:rsidRPr="009F45E2">
        <w:rPr>
          <w:rFonts w:ascii="Times New Roman" w:hAnsi="Times New Roman" w:cs="Times New Roman"/>
        </w:rPr>
        <w:tab/>
      </w: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Negotiating with Previously Uninvolved Personnel  </w:t>
      </w:r>
    </w:p>
    <w:p w14:paraId="4F743DE4" w14:textId="77777777" w:rsidR="00D01F8D" w:rsidRPr="009F45E2" w:rsidRDefault="00D01F8D" w:rsidP="00B972BC">
      <w:pPr>
        <w:ind w:firstLine="2160"/>
        <w:jc w:val="both"/>
        <w:rPr>
          <w:rFonts w:ascii="Times New Roman" w:hAnsi="Times New Roman" w:cs="Times New Roman"/>
        </w:rPr>
      </w:pPr>
      <w:r w:rsidRPr="009F45E2">
        <w:rPr>
          <w:rFonts w:ascii="Times New Roman" w:hAnsi="Times New Roman" w:cs="Times New Roman"/>
        </w:rPr>
        <w:t xml:space="preserve">Either party may make a written request for a meeting to be held between representatives of each party within fourteen (14) calendar days of the request or such later period that the parties may agree to.  Each party shall endeavor to include, at a minimum, one (1) previously uninvolved senior level decision maker (an </w:t>
      </w:r>
      <w:r w:rsidR="002929E6" w:rsidRPr="009F45E2">
        <w:rPr>
          <w:rFonts w:ascii="Times New Roman" w:hAnsi="Times New Roman" w:cs="Times New Roman"/>
        </w:rPr>
        <w:t>Owner</w:t>
      </w:r>
      <w:r w:rsidRPr="009F45E2">
        <w:rPr>
          <w:rFonts w:ascii="Times New Roman" w:hAnsi="Times New Roman" w:cs="Times New Roman"/>
        </w:rPr>
        <w:t xml:space="preserve">, officer, or employee of each organization) empowered to negotiate on behalf of their organization.  If a previously uninvolved senior level decision maker is unavailable due to the size of the </w:t>
      </w:r>
      <w:r w:rsidR="002929E6" w:rsidRPr="009F45E2">
        <w:rPr>
          <w:rFonts w:ascii="Times New Roman" w:hAnsi="Times New Roman" w:cs="Times New Roman"/>
        </w:rPr>
        <w:t>Consultant</w:t>
      </w:r>
      <w:r w:rsidRPr="009F45E2">
        <w:rPr>
          <w:rFonts w:ascii="Times New Roman" w:hAnsi="Times New Roman" w:cs="Times New Roman"/>
        </w:rPr>
        <w:t xml:space="preserve">'s organization or any other reason, the </w:t>
      </w:r>
      <w:r w:rsidR="002929E6" w:rsidRPr="009F45E2">
        <w:rPr>
          <w:rFonts w:ascii="Times New Roman" w:hAnsi="Times New Roman" w:cs="Times New Roman"/>
        </w:rPr>
        <w:t>Consultant</w:t>
      </w:r>
      <w:r w:rsidRPr="009F45E2">
        <w:rPr>
          <w:rFonts w:ascii="Times New Roman" w:hAnsi="Times New Roman" w:cs="Times New Roman"/>
        </w:rPr>
        <w:t xml:space="preserve"> shall nonetheless provide an appropriate senior level decision maker for the meeting.  The purpose of this and any subsequent meetings will be good faith negotiations of the matters constituting the dispute.  Negotiations will be concluded within thirty (30) calendar days of the first meeting, unless mutually agreed otherwise.</w:t>
      </w:r>
    </w:p>
    <w:p w14:paraId="3977219B"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Mediation</w:t>
      </w:r>
    </w:p>
    <w:p w14:paraId="2A50FF9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If the procedure described in </w:t>
      </w:r>
      <w:r w:rsidR="005A2FC3" w:rsidRPr="009F45E2">
        <w:rPr>
          <w:rFonts w:ascii="Times New Roman" w:hAnsi="Times New Roman" w:cs="Times New Roman"/>
        </w:rPr>
        <w:t>X.B.2</w:t>
      </w:r>
      <w:r w:rsidRPr="009F45E2">
        <w:rPr>
          <w:rFonts w:ascii="Times New Roman" w:hAnsi="Times New Roman" w:cs="Times New Roman"/>
        </w:rPr>
        <w:t xml:space="preserve"> proves unsuccessful or is waived pursuant to its terms, the parties shall initiate the mediation process.  </w:t>
      </w:r>
      <w:proofErr w:type="gramStart"/>
      <w:r w:rsidR="002929E6" w:rsidRPr="009F45E2">
        <w:rPr>
          <w:rFonts w:ascii="Times New Roman" w:hAnsi="Times New Roman" w:cs="Times New Roman"/>
        </w:rPr>
        <w:t>Owner</w:t>
      </w:r>
      <w:proofErr w:type="gramEnd"/>
      <w:r w:rsidRPr="009F45E2">
        <w:rPr>
          <w:rFonts w:ascii="Times New Roman" w:hAnsi="Times New Roman" w:cs="Times New Roman"/>
        </w:rPr>
        <w:t xml:space="preserve"> and </w:t>
      </w:r>
      <w:r w:rsidR="002929E6" w:rsidRPr="009F45E2">
        <w:rPr>
          <w:rFonts w:ascii="Times New Roman" w:hAnsi="Times New Roman" w:cs="Times New Roman"/>
        </w:rPr>
        <w:t>Consultant</w:t>
      </w:r>
      <w:r w:rsidRPr="009F45E2">
        <w:rPr>
          <w:rFonts w:ascii="Times New Roman" w:hAnsi="Times New Roman" w:cs="Times New Roman"/>
        </w:rPr>
        <w:t xml:space="preserve"> agree to select within thirty (30) calendar days a mediator trained in mediation skills and knowledgeable of the </w:t>
      </w:r>
      <w:r w:rsidR="002929E6" w:rsidRPr="009F45E2">
        <w:rPr>
          <w:rFonts w:ascii="Times New Roman" w:hAnsi="Times New Roman" w:cs="Times New Roman"/>
        </w:rPr>
        <w:t>Consultant</w:t>
      </w:r>
      <w:r w:rsidRPr="009F45E2">
        <w:rPr>
          <w:rFonts w:ascii="Times New Roman" w:hAnsi="Times New Roman" w:cs="Times New Roman"/>
        </w:rPr>
        <w:t xml:space="preserve">'s professional discipline, to assist with resolution of the dispute.  </w:t>
      </w:r>
      <w:r w:rsidR="002929E6" w:rsidRPr="009F45E2">
        <w:rPr>
          <w:rFonts w:ascii="Times New Roman" w:hAnsi="Times New Roman" w:cs="Times New Roman"/>
        </w:rPr>
        <w:t>Owner</w:t>
      </w:r>
      <w:r w:rsidRPr="009F45E2">
        <w:rPr>
          <w:rFonts w:ascii="Times New Roman" w:hAnsi="Times New Roman" w:cs="Times New Roman"/>
        </w:rPr>
        <w:t xml:space="preserve"> and </w:t>
      </w:r>
      <w:r w:rsidR="002929E6" w:rsidRPr="009F45E2">
        <w:rPr>
          <w:rFonts w:ascii="Times New Roman" w:hAnsi="Times New Roman" w:cs="Times New Roman"/>
        </w:rPr>
        <w:t>Consultant</w:t>
      </w:r>
      <w:r w:rsidRPr="009F45E2">
        <w:rPr>
          <w:rFonts w:ascii="Times New Roman" w:hAnsi="Times New Roman" w:cs="Times New Roman"/>
        </w:rPr>
        <w:t xml:space="preserve"> agree to act in good faith in the selection of the mediator and to give consideration to qualified individuals nominated to act as mediator.  Nothing in this </w:t>
      </w:r>
      <w:r w:rsidR="002929E6" w:rsidRPr="009F45E2">
        <w:rPr>
          <w:rFonts w:ascii="Times New Roman" w:hAnsi="Times New Roman" w:cs="Times New Roman"/>
        </w:rPr>
        <w:t>Agreement</w:t>
      </w:r>
      <w:r w:rsidRPr="009F45E2">
        <w:rPr>
          <w:rFonts w:ascii="Times New Roman" w:hAnsi="Times New Roman" w:cs="Times New Roman"/>
        </w:rPr>
        <w:t xml:space="preserve"> prevents the parties from relying on the skills of a person who also is trained in the subject matter of the dispute and/or a contract interpretation expert.  Should the parties fail to agree on a mediator within thirty (30) calendar days of initiation of the mediation process, the parties agree to ask the Travis County Dispute Resolution Center to select a qualified individual, which selection is binding on the parties.</w:t>
      </w:r>
    </w:p>
    <w:p w14:paraId="006B0EB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Mediation is a forum in which an impartial person, the mediator, facilitates communication between parties to promote reconciliation, settlement, or understanding among them.  The parties hereby agree that mediation, </w:t>
      </w:r>
      <w:r w:rsidR="000F38C4" w:rsidRPr="009F45E2">
        <w:rPr>
          <w:rFonts w:ascii="Times New Roman" w:hAnsi="Times New Roman" w:cs="Times New Roman"/>
        </w:rPr>
        <w:t>at a minimum, shall provide for:</w:t>
      </w:r>
    </w:p>
    <w:p w14:paraId="2621474C" w14:textId="77777777" w:rsidR="00D01F8D" w:rsidRPr="009F45E2" w:rsidRDefault="001B3C04" w:rsidP="00B972BC">
      <w:pPr>
        <w:ind w:firstLine="2160"/>
        <w:jc w:val="both"/>
        <w:rPr>
          <w:rFonts w:ascii="Times New Roman" w:hAnsi="Times New Roman" w:cs="Times New Roman"/>
        </w:rPr>
      </w:pPr>
      <w:r w:rsidRPr="009F45E2">
        <w:rPr>
          <w:rFonts w:ascii="Times New Roman" w:hAnsi="Times New Roman" w:cs="Times New Roman"/>
        </w:rPr>
        <w:lastRenderedPageBreak/>
        <w:t>a</w:t>
      </w:r>
      <w:r w:rsidR="00C61D63" w:rsidRPr="009F45E2">
        <w:rPr>
          <w:rFonts w:ascii="Times New Roman" w:hAnsi="Times New Roman" w:cs="Times New Roman"/>
        </w:rPr>
        <w:t>.</w:t>
      </w:r>
      <w:r w:rsidR="00D01F8D" w:rsidRPr="009F45E2">
        <w:rPr>
          <w:rFonts w:ascii="Times New Roman" w:hAnsi="Times New Roman" w:cs="Times New Roman"/>
        </w:rPr>
        <w:t xml:space="preserve"> </w:t>
      </w:r>
      <w:r w:rsidR="00C61D63" w:rsidRPr="009F45E2">
        <w:rPr>
          <w:rFonts w:ascii="Times New Roman" w:hAnsi="Times New Roman" w:cs="Times New Roman"/>
        </w:rPr>
        <w:tab/>
      </w:r>
      <w:r w:rsidR="00D01F8D" w:rsidRPr="009F45E2">
        <w:rPr>
          <w:rFonts w:ascii="Times New Roman" w:hAnsi="Times New Roman" w:cs="Times New Roman"/>
        </w:rPr>
        <w:t xml:space="preserve">conducting an on-site investigation, if appropriate, by the mediator for fact gathering purposes; </w:t>
      </w:r>
    </w:p>
    <w:p w14:paraId="65B8F1E5" w14:textId="77777777" w:rsidR="00D01F8D" w:rsidRPr="009F45E2" w:rsidRDefault="001B3C04" w:rsidP="00B972BC">
      <w:pPr>
        <w:ind w:left="2160"/>
        <w:jc w:val="both"/>
        <w:rPr>
          <w:rFonts w:ascii="Times New Roman" w:hAnsi="Times New Roman" w:cs="Times New Roman"/>
        </w:rPr>
      </w:pPr>
      <w:r w:rsidRPr="009F45E2">
        <w:rPr>
          <w:rFonts w:ascii="Times New Roman" w:hAnsi="Times New Roman" w:cs="Times New Roman"/>
        </w:rPr>
        <w:t>b</w:t>
      </w:r>
      <w:r w:rsidR="00C61D63" w:rsidRPr="009F45E2">
        <w:rPr>
          <w:rFonts w:ascii="Times New Roman" w:hAnsi="Times New Roman" w:cs="Times New Roman"/>
        </w:rPr>
        <w:t>.</w:t>
      </w:r>
      <w:r w:rsidR="00D01F8D" w:rsidRPr="009F45E2">
        <w:rPr>
          <w:rFonts w:ascii="Times New Roman" w:hAnsi="Times New Roman" w:cs="Times New Roman"/>
        </w:rPr>
        <w:t xml:space="preserve"> </w:t>
      </w:r>
      <w:r w:rsidR="00C61D63" w:rsidRPr="009F45E2">
        <w:rPr>
          <w:rFonts w:ascii="Times New Roman" w:hAnsi="Times New Roman" w:cs="Times New Roman"/>
        </w:rPr>
        <w:tab/>
      </w:r>
      <w:r w:rsidR="00D01F8D" w:rsidRPr="009F45E2">
        <w:rPr>
          <w:rFonts w:ascii="Times New Roman" w:hAnsi="Times New Roman" w:cs="Times New Roman"/>
        </w:rPr>
        <w:t xml:space="preserve">a meeting of all parties for the exchange of points of view; and </w:t>
      </w:r>
    </w:p>
    <w:p w14:paraId="0324C7E2" w14:textId="77777777" w:rsidR="00D01F8D" w:rsidRPr="009F45E2" w:rsidRDefault="001B3C04" w:rsidP="00B972BC">
      <w:pPr>
        <w:ind w:firstLine="2160"/>
        <w:jc w:val="both"/>
        <w:rPr>
          <w:rFonts w:ascii="Times New Roman" w:hAnsi="Times New Roman" w:cs="Times New Roman"/>
        </w:rPr>
      </w:pPr>
      <w:r w:rsidRPr="009F45E2">
        <w:rPr>
          <w:rFonts w:ascii="Times New Roman" w:hAnsi="Times New Roman" w:cs="Times New Roman"/>
        </w:rPr>
        <w:t>c</w:t>
      </w:r>
      <w:r w:rsidR="00C61D63" w:rsidRPr="009F45E2">
        <w:rPr>
          <w:rFonts w:ascii="Times New Roman" w:hAnsi="Times New Roman" w:cs="Times New Roman"/>
        </w:rPr>
        <w:t>.</w:t>
      </w:r>
      <w:r w:rsidR="00D01F8D" w:rsidRPr="009F45E2">
        <w:rPr>
          <w:rFonts w:ascii="Times New Roman" w:hAnsi="Times New Roman" w:cs="Times New Roman"/>
        </w:rPr>
        <w:t xml:space="preserve"> </w:t>
      </w:r>
      <w:r w:rsidR="00C61D63" w:rsidRPr="009F45E2">
        <w:rPr>
          <w:rFonts w:ascii="Times New Roman" w:hAnsi="Times New Roman" w:cs="Times New Roman"/>
        </w:rPr>
        <w:tab/>
      </w:r>
      <w:r w:rsidR="00D01F8D" w:rsidRPr="009F45E2">
        <w:rPr>
          <w:rFonts w:ascii="Times New Roman" w:hAnsi="Times New Roman" w:cs="Times New Roman"/>
        </w:rPr>
        <w:t xml:space="preserve">separate meetings between the mediator and each party to the dispute for the formulation of resolution alternatives.  </w:t>
      </w:r>
    </w:p>
    <w:p w14:paraId="3514D144" w14:textId="77777777" w:rsidR="00D01F8D" w:rsidRPr="009F45E2" w:rsidRDefault="00D01F8D" w:rsidP="00B972BC">
      <w:pPr>
        <w:ind w:firstLine="2160"/>
        <w:jc w:val="both"/>
        <w:rPr>
          <w:rFonts w:ascii="Times New Roman" w:hAnsi="Times New Roman" w:cs="Times New Roman"/>
        </w:rPr>
      </w:pPr>
      <w:r w:rsidRPr="009F45E2">
        <w:rPr>
          <w:rFonts w:ascii="Times New Roman" w:hAnsi="Times New Roman" w:cs="Times New Roman"/>
        </w:rPr>
        <w:t>The parties agree to participate in mediation in good faith for up to thirty (30) calendar days from the date of the first mediation session, unless mutually agreed otherwise.  Should the parties fail to reach a resolution of the dispute through mediation, then each party is released to pursue other remedies available to them.</w:t>
      </w:r>
    </w:p>
    <w:p w14:paraId="7AACDEF7" w14:textId="77777777" w:rsidR="00D01F8D" w:rsidRPr="009F45E2" w:rsidRDefault="001B3C04" w:rsidP="007105F5">
      <w:pPr>
        <w:ind w:firstLine="720"/>
        <w:jc w:val="both"/>
        <w:rPr>
          <w:rFonts w:ascii="Times New Roman" w:hAnsi="Times New Roman" w:cs="Times New Roman"/>
        </w:rPr>
      </w:pPr>
      <w:r w:rsidRPr="009F45E2">
        <w:rPr>
          <w:rFonts w:ascii="Times New Roman" w:hAnsi="Times New Roman" w:cs="Times New Roman"/>
        </w:rPr>
        <w:t>D.</w:t>
      </w:r>
      <w:r w:rsidR="00D01F8D" w:rsidRPr="009F45E2">
        <w:rPr>
          <w:rFonts w:ascii="Times New Roman" w:hAnsi="Times New Roman" w:cs="Times New Roman"/>
        </w:rPr>
        <w:tab/>
        <w:t xml:space="preserve">Resolution of Disputes between </w:t>
      </w:r>
      <w:r w:rsidR="002929E6" w:rsidRPr="009F45E2">
        <w:rPr>
          <w:rFonts w:ascii="Times New Roman" w:hAnsi="Times New Roman" w:cs="Times New Roman"/>
        </w:rPr>
        <w:t>Consultant</w:t>
      </w:r>
      <w:r w:rsidR="00D01F8D" w:rsidRPr="009F45E2">
        <w:rPr>
          <w:rFonts w:ascii="Times New Roman" w:hAnsi="Times New Roman" w:cs="Times New Roman"/>
        </w:rPr>
        <w:t xml:space="preserve"> and Sub</w:t>
      </w:r>
      <w:r w:rsidR="00446B93" w:rsidRPr="009F45E2">
        <w:rPr>
          <w:rFonts w:ascii="Times New Roman" w:hAnsi="Times New Roman" w:cs="Times New Roman"/>
        </w:rPr>
        <w:t>c</w:t>
      </w:r>
      <w:r w:rsidR="002929E6" w:rsidRPr="009F45E2">
        <w:rPr>
          <w:rFonts w:ascii="Times New Roman" w:hAnsi="Times New Roman" w:cs="Times New Roman"/>
        </w:rPr>
        <w:t>onsultant</w:t>
      </w:r>
      <w:r w:rsidR="00D01F8D" w:rsidRPr="009F45E2">
        <w:rPr>
          <w:rFonts w:ascii="Times New Roman" w:hAnsi="Times New Roman" w:cs="Times New Roman"/>
        </w:rPr>
        <w:t xml:space="preserve">:  </w:t>
      </w:r>
    </w:p>
    <w:p w14:paraId="54F2A297" w14:textId="77777777" w:rsidR="00D01F8D" w:rsidRPr="009F45E2" w:rsidRDefault="00D01F8D" w:rsidP="00B972BC">
      <w:pPr>
        <w:ind w:firstLine="72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agrees to follow the procedures paralleling those outlined in </w:t>
      </w:r>
      <w:r w:rsidR="00A830A5" w:rsidRPr="009F45E2">
        <w:rPr>
          <w:rFonts w:ascii="Times New Roman" w:hAnsi="Times New Roman" w:cs="Times New Roman"/>
        </w:rPr>
        <w:t>S</w:t>
      </w:r>
      <w:r w:rsidRPr="009F45E2">
        <w:rPr>
          <w:rFonts w:ascii="Times New Roman" w:hAnsi="Times New Roman" w:cs="Times New Roman"/>
        </w:rPr>
        <w:t xml:space="preserve">ubsections </w:t>
      </w:r>
      <w:r w:rsidR="005A2FC3" w:rsidRPr="009F45E2">
        <w:rPr>
          <w:rFonts w:ascii="Times New Roman" w:hAnsi="Times New Roman" w:cs="Times New Roman"/>
        </w:rPr>
        <w:t>X.A</w:t>
      </w:r>
      <w:r w:rsidRPr="009F45E2">
        <w:rPr>
          <w:rFonts w:ascii="Times New Roman" w:hAnsi="Times New Roman" w:cs="Times New Roman"/>
        </w:rPr>
        <w:t xml:space="preserve">, </w:t>
      </w:r>
      <w:r w:rsidR="005A2FC3" w:rsidRPr="009F45E2">
        <w:rPr>
          <w:rFonts w:ascii="Times New Roman" w:hAnsi="Times New Roman" w:cs="Times New Roman"/>
        </w:rPr>
        <w:t>X.B</w:t>
      </w:r>
      <w:r w:rsidRPr="009F45E2">
        <w:rPr>
          <w:rFonts w:ascii="Times New Roman" w:hAnsi="Times New Roman" w:cs="Times New Roman"/>
        </w:rPr>
        <w:t xml:space="preserve">, and </w:t>
      </w:r>
      <w:r w:rsidR="005A2FC3" w:rsidRPr="009F45E2">
        <w:rPr>
          <w:rFonts w:ascii="Times New Roman" w:hAnsi="Times New Roman" w:cs="Times New Roman"/>
        </w:rPr>
        <w:t>X.C</w:t>
      </w:r>
      <w:r w:rsidRPr="009F45E2">
        <w:rPr>
          <w:rFonts w:ascii="Times New Roman" w:hAnsi="Times New Roman" w:cs="Times New Roman"/>
        </w:rPr>
        <w:t xml:space="preserve"> in the event of a dispute with </w:t>
      </w:r>
      <w:proofErr w:type="gramStart"/>
      <w:r w:rsidRPr="009F45E2">
        <w:rPr>
          <w:rFonts w:ascii="Times New Roman" w:hAnsi="Times New Roman" w:cs="Times New Roman"/>
        </w:rPr>
        <w:t xml:space="preserve">a </w:t>
      </w:r>
      <w:r w:rsidR="00446B93" w:rsidRPr="009F45E2">
        <w:rPr>
          <w:rFonts w:ascii="Times New Roman" w:hAnsi="Times New Roman" w:cs="Times New Roman"/>
        </w:rPr>
        <w:t>Subconsultant</w:t>
      </w:r>
      <w:proofErr w:type="gramEnd"/>
      <w:r w:rsidRPr="009F45E2">
        <w:rPr>
          <w:rFonts w:ascii="Times New Roman" w:hAnsi="Times New Roman" w:cs="Times New Roman"/>
        </w:rPr>
        <w:t xml:space="preserve">. The </w:t>
      </w:r>
      <w:r w:rsidR="002929E6" w:rsidRPr="009F45E2">
        <w:rPr>
          <w:rFonts w:ascii="Times New Roman" w:hAnsi="Times New Roman" w:cs="Times New Roman"/>
        </w:rPr>
        <w:t>Owner</w:t>
      </w:r>
      <w:r w:rsidRPr="009F45E2">
        <w:rPr>
          <w:rFonts w:ascii="Times New Roman" w:hAnsi="Times New Roman" w:cs="Times New Roman"/>
        </w:rPr>
        <w:t xml:space="preserve"> is not a party to the dispute resolution process between the </w:t>
      </w:r>
      <w:r w:rsidR="002929E6" w:rsidRPr="009F45E2">
        <w:rPr>
          <w:rFonts w:ascii="Times New Roman" w:hAnsi="Times New Roman" w:cs="Times New Roman"/>
        </w:rPr>
        <w:t>Consultant</w:t>
      </w:r>
      <w:r w:rsidRPr="009F45E2">
        <w:rPr>
          <w:rFonts w:ascii="Times New Roman" w:hAnsi="Times New Roman" w:cs="Times New Roman"/>
        </w:rPr>
        <w:t xml:space="preserve"> and </w:t>
      </w:r>
      <w:r w:rsidR="00446B93" w:rsidRPr="009F45E2">
        <w:rPr>
          <w:rFonts w:ascii="Times New Roman" w:hAnsi="Times New Roman" w:cs="Times New Roman"/>
        </w:rPr>
        <w:t>Subconsultant</w:t>
      </w:r>
      <w:r w:rsidRPr="009F45E2">
        <w:rPr>
          <w:rFonts w:ascii="Times New Roman" w:hAnsi="Times New Roman" w:cs="Times New Roman"/>
        </w:rPr>
        <w:t xml:space="preserve">s.  However, if the </w:t>
      </w:r>
      <w:r w:rsidR="002929E6" w:rsidRPr="009F45E2">
        <w:rPr>
          <w:rFonts w:ascii="Times New Roman" w:hAnsi="Times New Roman" w:cs="Times New Roman"/>
        </w:rPr>
        <w:t>Owner</w:t>
      </w:r>
      <w:r w:rsidRPr="009F45E2">
        <w:rPr>
          <w:rFonts w:ascii="Times New Roman" w:hAnsi="Times New Roman" w:cs="Times New Roman"/>
        </w:rPr>
        <w:t xml:space="preserve"> is notified of a </w:t>
      </w:r>
      <w:r w:rsidR="00446B93" w:rsidRPr="009F45E2">
        <w:rPr>
          <w:rFonts w:ascii="Times New Roman" w:hAnsi="Times New Roman" w:cs="Times New Roman"/>
        </w:rPr>
        <w:t>Subconsultant</w:t>
      </w:r>
      <w:r w:rsidRPr="009F45E2">
        <w:rPr>
          <w:rFonts w:ascii="Times New Roman" w:hAnsi="Times New Roman" w:cs="Times New Roman"/>
        </w:rPr>
        <w:t xml:space="preserve"> claim, the </w:t>
      </w:r>
      <w:r w:rsidR="002929E6" w:rsidRPr="009F45E2">
        <w:rPr>
          <w:rFonts w:ascii="Times New Roman" w:hAnsi="Times New Roman" w:cs="Times New Roman"/>
        </w:rPr>
        <w:t>Owner</w:t>
      </w:r>
      <w:r w:rsidRPr="009F45E2">
        <w:rPr>
          <w:rFonts w:ascii="Times New Roman" w:hAnsi="Times New Roman" w:cs="Times New Roman"/>
        </w:rPr>
        <w:t xml:space="preserve"> will withhold payments to the </w:t>
      </w:r>
      <w:r w:rsidR="002929E6" w:rsidRPr="009F45E2">
        <w:rPr>
          <w:rFonts w:ascii="Times New Roman" w:hAnsi="Times New Roman" w:cs="Times New Roman"/>
        </w:rPr>
        <w:t>Consultant</w:t>
      </w:r>
      <w:r w:rsidRPr="009F45E2">
        <w:rPr>
          <w:rFonts w:ascii="Times New Roman" w:hAnsi="Times New Roman" w:cs="Times New Roman"/>
        </w:rPr>
        <w:t xml:space="preserve"> in accordance with </w:t>
      </w:r>
      <w:r w:rsidR="00A830A5" w:rsidRPr="009F45E2">
        <w:rPr>
          <w:rFonts w:ascii="Times New Roman" w:hAnsi="Times New Roman" w:cs="Times New Roman"/>
        </w:rPr>
        <w:t>S</w:t>
      </w:r>
      <w:r w:rsidRPr="009F45E2">
        <w:rPr>
          <w:rFonts w:ascii="Times New Roman" w:hAnsi="Times New Roman" w:cs="Times New Roman"/>
        </w:rPr>
        <w:t>ub</w:t>
      </w:r>
      <w:r w:rsidR="00AE6BD7" w:rsidRPr="009F45E2">
        <w:rPr>
          <w:rFonts w:ascii="Times New Roman" w:hAnsi="Times New Roman" w:cs="Times New Roman"/>
        </w:rPr>
        <w:t xml:space="preserve">section </w:t>
      </w:r>
      <w:r w:rsidR="00B972BC" w:rsidRPr="009F45E2">
        <w:rPr>
          <w:rFonts w:ascii="Times New Roman" w:hAnsi="Times New Roman" w:cs="Times New Roman"/>
        </w:rPr>
        <w:t>V.</w:t>
      </w:r>
      <w:r w:rsidR="00AE6BD7" w:rsidRPr="009F45E2">
        <w:rPr>
          <w:rFonts w:ascii="Times New Roman" w:hAnsi="Times New Roman" w:cs="Times New Roman"/>
        </w:rPr>
        <w:t>B</w:t>
      </w:r>
      <w:r w:rsidR="00B972BC" w:rsidRPr="009F45E2">
        <w:rPr>
          <w:rFonts w:ascii="Times New Roman" w:hAnsi="Times New Roman" w:cs="Times New Roman"/>
        </w:rPr>
        <w:t>.3</w:t>
      </w:r>
      <w:r w:rsidR="00C61D63" w:rsidRPr="009F45E2">
        <w:rPr>
          <w:rFonts w:ascii="Times New Roman" w:hAnsi="Times New Roman" w:cs="Times New Roman"/>
        </w:rPr>
        <w:t>.</w:t>
      </w:r>
      <w:r w:rsidR="005A2FC3" w:rsidRPr="009F45E2">
        <w:rPr>
          <w:rFonts w:ascii="Times New Roman" w:hAnsi="Times New Roman" w:cs="Times New Roman"/>
        </w:rPr>
        <w:t>b</w:t>
      </w:r>
      <w:r w:rsidRPr="009F45E2">
        <w:rPr>
          <w:rFonts w:ascii="Times New Roman" w:hAnsi="Times New Roman" w:cs="Times New Roman"/>
        </w:rPr>
        <w:t xml:space="preserve"> until receiving notification that the claim has been resolved.</w:t>
      </w:r>
    </w:p>
    <w:p w14:paraId="74AA2A81" w14:textId="77777777" w:rsidR="00522D87" w:rsidRPr="009F45E2" w:rsidRDefault="00522D87" w:rsidP="00B972BC">
      <w:pPr>
        <w:jc w:val="both"/>
        <w:rPr>
          <w:rFonts w:ascii="Times New Roman" w:hAnsi="Times New Roman" w:cs="Times New Roman"/>
          <w:b/>
        </w:rPr>
      </w:pPr>
    </w:p>
    <w:p w14:paraId="7B54543E" w14:textId="77777777" w:rsidR="00D01F8D" w:rsidRPr="009F45E2" w:rsidRDefault="001B3C04" w:rsidP="00B972BC">
      <w:pPr>
        <w:jc w:val="both"/>
        <w:rPr>
          <w:rFonts w:ascii="Times New Roman" w:hAnsi="Times New Roman" w:cs="Times New Roman"/>
          <w:b/>
        </w:rPr>
      </w:pPr>
      <w:r w:rsidRPr="009F45E2">
        <w:rPr>
          <w:rFonts w:ascii="Times New Roman" w:hAnsi="Times New Roman" w:cs="Times New Roman"/>
          <w:b/>
        </w:rPr>
        <w:t>XI.</w:t>
      </w:r>
      <w:r w:rsidRPr="009F45E2">
        <w:rPr>
          <w:rFonts w:ascii="Times New Roman" w:hAnsi="Times New Roman" w:cs="Times New Roman"/>
          <w:b/>
        </w:rPr>
        <w:tab/>
      </w:r>
      <w:r w:rsidR="00D01F8D" w:rsidRPr="009F45E2">
        <w:rPr>
          <w:rFonts w:ascii="Times New Roman" w:hAnsi="Times New Roman" w:cs="Times New Roman"/>
          <w:b/>
        </w:rPr>
        <w:t>MISCELLANEOUS PROVISIONS</w:t>
      </w:r>
    </w:p>
    <w:p w14:paraId="6D30C31C"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A.</w:t>
      </w:r>
      <w:r w:rsidR="00D01F8D" w:rsidRPr="009F45E2">
        <w:rPr>
          <w:rFonts w:ascii="Times New Roman" w:hAnsi="Times New Roman" w:cs="Times New Roman"/>
        </w:rPr>
        <w:tab/>
      </w:r>
      <w:r w:rsidR="002929E6" w:rsidRPr="009F45E2">
        <w:rPr>
          <w:rFonts w:ascii="Times New Roman" w:hAnsi="Times New Roman" w:cs="Times New Roman"/>
        </w:rPr>
        <w:t>Owner</w:t>
      </w:r>
      <w:r w:rsidR="00D01F8D" w:rsidRPr="009F45E2">
        <w:rPr>
          <w:rFonts w:ascii="Times New Roman" w:hAnsi="Times New Roman" w:cs="Times New Roman"/>
        </w:rPr>
        <w:t xml:space="preserve">'s Right to Audit </w:t>
      </w:r>
    </w:p>
    <w:p w14:paraId="02B9FB4B" w14:textId="77777777" w:rsidR="00D01F8D" w:rsidRPr="009F45E2" w:rsidRDefault="00D01F8D" w:rsidP="00B972BC">
      <w:pPr>
        <w:tabs>
          <w:tab w:val="left" w:pos="0"/>
        </w:tabs>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"Records" means all records generated by or on behalf of </w:t>
      </w:r>
      <w:r w:rsidR="002929E6" w:rsidRPr="009F45E2">
        <w:rPr>
          <w:rFonts w:ascii="Times New Roman" w:hAnsi="Times New Roman" w:cs="Times New Roman"/>
        </w:rPr>
        <w:t>Consultant</w:t>
      </w:r>
      <w:r w:rsidRPr="009F45E2">
        <w:rPr>
          <w:rFonts w:ascii="Times New Roman" w:hAnsi="Times New Roman" w:cs="Times New Roman"/>
        </w:rPr>
        <w:t xml:space="preserve"> and each </w:t>
      </w:r>
      <w:r w:rsidR="00446B93" w:rsidRPr="009F45E2">
        <w:rPr>
          <w:rFonts w:ascii="Times New Roman" w:hAnsi="Times New Roman" w:cs="Times New Roman"/>
        </w:rPr>
        <w:t>Subconsultant</w:t>
      </w:r>
      <w:r w:rsidRPr="009F45E2">
        <w:rPr>
          <w:rFonts w:ascii="Times New Roman" w:hAnsi="Times New Roman" w:cs="Times New Roman"/>
        </w:rPr>
        <w:t xml:space="preserve">, whether paper, electronic, or other media, which are in any way related to performance of or compliance with this </w:t>
      </w:r>
      <w:r w:rsidR="002929E6" w:rsidRPr="009F45E2">
        <w:rPr>
          <w:rFonts w:ascii="Times New Roman" w:hAnsi="Times New Roman" w:cs="Times New Roman"/>
        </w:rPr>
        <w:t>Agreement</w:t>
      </w:r>
      <w:r w:rsidRPr="009F45E2">
        <w:rPr>
          <w:rFonts w:ascii="Times New Roman" w:hAnsi="Times New Roman" w:cs="Times New Roman"/>
        </w:rPr>
        <w:t>, including, without limitation:</w:t>
      </w:r>
    </w:p>
    <w:p w14:paraId="33EA11F0"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C61D63" w:rsidRPr="009F45E2">
        <w:rPr>
          <w:rFonts w:ascii="Times New Roman" w:hAnsi="Times New Roman" w:cs="Times New Roman"/>
        </w:rPr>
        <w:t>a.</w:t>
      </w:r>
      <w:r w:rsidR="00C61D63" w:rsidRPr="009F45E2">
        <w:rPr>
          <w:rFonts w:ascii="Times New Roman" w:hAnsi="Times New Roman" w:cs="Times New Roman"/>
        </w:rPr>
        <w:tab/>
      </w:r>
      <w:r w:rsidRPr="009F45E2">
        <w:rPr>
          <w:rFonts w:ascii="Times New Roman" w:hAnsi="Times New Roman" w:cs="Times New Roman"/>
        </w:rPr>
        <w:t xml:space="preserve">accounting </w:t>
      </w:r>
      <w:proofErr w:type="gramStart"/>
      <w:r w:rsidRPr="009F45E2">
        <w:rPr>
          <w:rFonts w:ascii="Times New Roman" w:hAnsi="Times New Roman" w:cs="Times New Roman"/>
        </w:rPr>
        <w:t>records;</w:t>
      </w:r>
      <w:proofErr w:type="gramEnd"/>
    </w:p>
    <w:p w14:paraId="35BEE5AE"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1B3C04" w:rsidRPr="009F45E2">
        <w:rPr>
          <w:rFonts w:ascii="Times New Roman" w:hAnsi="Times New Roman" w:cs="Times New Roman"/>
        </w:rPr>
        <w:t>b</w:t>
      </w:r>
      <w:r w:rsidR="00C61D63" w:rsidRPr="009F45E2">
        <w:rPr>
          <w:rFonts w:ascii="Times New Roman" w:hAnsi="Times New Roman" w:cs="Times New Roman"/>
        </w:rPr>
        <w:t>.</w:t>
      </w:r>
      <w:r w:rsidR="00C61D63" w:rsidRPr="009F45E2">
        <w:rPr>
          <w:rFonts w:ascii="Times New Roman" w:hAnsi="Times New Roman" w:cs="Times New Roman"/>
        </w:rPr>
        <w:tab/>
      </w:r>
      <w:r w:rsidRPr="009F45E2">
        <w:rPr>
          <w:rFonts w:ascii="Times New Roman" w:hAnsi="Times New Roman" w:cs="Times New Roman"/>
        </w:rPr>
        <w:t xml:space="preserve">written policies and </w:t>
      </w:r>
      <w:proofErr w:type="gramStart"/>
      <w:r w:rsidRPr="009F45E2">
        <w:rPr>
          <w:rFonts w:ascii="Times New Roman" w:hAnsi="Times New Roman" w:cs="Times New Roman"/>
        </w:rPr>
        <w:t>procedures;</w:t>
      </w:r>
      <w:proofErr w:type="gramEnd"/>
    </w:p>
    <w:p w14:paraId="777E053F"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1B3C04" w:rsidRPr="009F45E2">
        <w:rPr>
          <w:rFonts w:ascii="Times New Roman" w:hAnsi="Times New Roman" w:cs="Times New Roman"/>
        </w:rPr>
        <w:t>c</w:t>
      </w:r>
      <w:r w:rsidR="00C61D63" w:rsidRPr="009F45E2">
        <w:rPr>
          <w:rFonts w:ascii="Times New Roman" w:hAnsi="Times New Roman" w:cs="Times New Roman"/>
        </w:rPr>
        <w:t>.</w:t>
      </w:r>
      <w:r w:rsidR="00C61D63" w:rsidRPr="009F45E2">
        <w:rPr>
          <w:rFonts w:ascii="Times New Roman" w:hAnsi="Times New Roman" w:cs="Times New Roman"/>
        </w:rPr>
        <w:tab/>
      </w:r>
      <w:r w:rsidRPr="009F45E2">
        <w:rPr>
          <w:rFonts w:ascii="Times New Roman" w:hAnsi="Times New Roman" w:cs="Times New Roman"/>
        </w:rPr>
        <w:t xml:space="preserve">subcontract </w:t>
      </w:r>
      <w:proofErr w:type="gramStart"/>
      <w:r w:rsidRPr="009F45E2">
        <w:rPr>
          <w:rFonts w:ascii="Times New Roman" w:hAnsi="Times New Roman" w:cs="Times New Roman"/>
        </w:rPr>
        <w:t>files;</w:t>
      </w:r>
      <w:proofErr w:type="gramEnd"/>
      <w:r w:rsidRPr="009F45E2">
        <w:rPr>
          <w:rFonts w:ascii="Times New Roman" w:hAnsi="Times New Roman" w:cs="Times New Roman"/>
        </w:rPr>
        <w:t xml:space="preserve"> </w:t>
      </w:r>
    </w:p>
    <w:p w14:paraId="389C3534"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1B3C04" w:rsidRPr="009F45E2">
        <w:rPr>
          <w:rFonts w:ascii="Times New Roman" w:hAnsi="Times New Roman" w:cs="Times New Roman"/>
        </w:rPr>
        <w:t>d</w:t>
      </w:r>
      <w:r w:rsidR="00C61D63" w:rsidRPr="009F45E2">
        <w:rPr>
          <w:rFonts w:ascii="Times New Roman" w:hAnsi="Times New Roman" w:cs="Times New Roman"/>
        </w:rPr>
        <w:t>.</w:t>
      </w:r>
      <w:r w:rsidR="00C61D63" w:rsidRPr="009F45E2">
        <w:rPr>
          <w:rFonts w:ascii="Times New Roman" w:hAnsi="Times New Roman" w:cs="Times New Roman"/>
        </w:rPr>
        <w:tab/>
      </w:r>
      <w:proofErr w:type="gramStart"/>
      <w:r w:rsidRPr="009F45E2">
        <w:rPr>
          <w:rFonts w:ascii="Times New Roman" w:hAnsi="Times New Roman" w:cs="Times New Roman"/>
        </w:rPr>
        <w:t>correspondence;</w:t>
      </w:r>
      <w:proofErr w:type="gramEnd"/>
    </w:p>
    <w:p w14:paraId="5BB1D458"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1B3C04" w:rsidRPr="009F45E2">
        <w:rPr>
          <w:rFonts w:ascii="Times New Roman" w:hAnsi="Times New Roman" w:cs="Times New Roman"/>
        </w:rPr>
        <w:t>e</w:t>
      </w:r>
      <w:r w:rsidR="00C61D63" w:rsidRPr="009F45E2">
        <w:rPr>
          <w:rFonts w:ascii="Times New Roman" w:hAnsi="Times New Roman" w:cs="Times New Roman"/>
        </w:rPr>
        <w:t>.</w:t>
      </w:r>
      <w:r w:rsidR="00C61D63" w:rsidRPr="009F45E2">
        <w:rPr>
          <w:rFonts w:ascii="Times New Roman" w:hAnsi="Times New Roman" w:cs="Times New Roman"/>
        </w:rPr>
        <w:tab/>
      </w:r>
      <w:r w:rsidRPr="009F45E2">
        <w:rPr>
          <w:rFonts w:ascii="Times New Roman" w:hAnsi="Times New Roman" w:cs="Times New Roman"/>
        </w:rPr>
        <w:t xml:space="preserve">supplemental amendments to this </w:t>
      </w:r>
      <w:r w:rsidR="002929E6" w:rsidRPr="009F45E2">
        <w:rPr>
          <w:rFonts w:ascii="Times New Roman" w:hAnsi="Times New Roman" w:cs="Times New Roman"/>
        </w:rPr>
        <w:t>Agreement</w:t>
      </w:r>
      <w:r w:rsidRPr="009F45E2">
        <w:rPr>
          <w:rFonts w:ascii="Times New Roman" w:hAnsi="Times New Roman" w:cs="Times New Roman"/>
        </w:rPr>
        <w:t xml:space="preserve"> (as appropriate</w:t>
      </w:r>
      <w:proofErr w:type="gramStart"/>
      <w:r w:rsidRPr="009F45E2">
        <w:rPr>
          <w:rFonts w:ascii="Times New Roman" w:hAnsi="Times New Roman" w:cs="Times New Roman"/>
        </w:rPr>
        <w:t>);</w:t>
      </w:r>
      <w:proofErr w:type="gramEnd"/>
    </w:p>
    <w:p w14:paraId="502C269C" w14:textId="77777777" w:rsidR="00D01F8D" w:rsidRPr="009F45E2" w:rsidRDefault="00D01F8D" w:rsidP="00B972BC">
      <w:pPr>
        <w:jc w:val="both"/>
        <w:rPr>
          <w:rFonts w:ascii="Times New Roman" w:hAnsi="Times New Roman" w:cs="Times New Roman"/>
        </w:rPr>
      </w:pPr>
      <w:r w:rsidRPr="009F45E2">
        <w:rPr>
          <w:rFonts w:ascii="Times New Roman" w:hAnsi="Times New Roman" w:cs="Times New Roman"/>
        </w:rPr>
        <w:tab/>
      </w:r>
      <w:r w:rsidRPr="009F45E2">
        <w:rPr>
          <w:rFonts w:ascii="Times New Roman" w:hAnsi="Times New Roman" w:cs="Times New Roman"/>
        </w:rPr>
        <w:tab/>
      </w:r>
      <w:r w:rsidR="00D70794" w:rsidRPr="009F45E2">
        <w:rPr>
          <w:rFonts w:ascii="Times New Roman" w:hAnsi="Times New Roman" w:cs="Times New Roman"/>
        </w:rPr>
        <w:tab/>
      </w:r>
      <w:r w:rsidR="001B3C04" w:rsidRPr="009F45E2">
        <w:rPr>
          <w:rFonts w:ascii="Times New Roman" w:hAnsi="Times New Roman" w:cs="Times New Roman"/>
        </w:rPr>
        <w:t>f</w:t>
      </w:r>
      <w:r w:rsidR="00C61D63" w:rsidRPr="009F45E2">
        <w:rPr>
          <w:rFonts w:ascii="Times New Roman" w:hAnsi="Times New Roman" w:cs="Times New Roman"/>
        </w:rPr>
        <w:t>.</w:t>
      </w:r>
      <w:r w:rsidR="00C61D63" w:rsidRPr="009F45E2">
        <w:rPr>
          <w:rFonts w:ascii="Times New Roman" w:hAnsi="Times New Roman" w:cs="Times New Roman"/>
        </w:rPr>
        <w:tab/>
        <w:t>a</w:t>
      </w:r>
      <w:r w:rsidR="002929E6" w:rsidRPr="009F45E2">
        <w:rPr>
          <w:rFonts w:ascii="Times New Roman" w:hAnsi="Times New Roman" w:cs="Times New Roman"/>
        </w:rPr>
        <w:t>greement</w:t>
      </w:r>
      <w:r w:rsidRPr="009F45E2">
        <w:rPr>
          <w:rFonts w:ascii="Times New Roman" w:hAnsi="Times New Roman" w:cs="Times New Roman"/>
        </w:rPr>
        <w:t xml:space="preserve">s between </w:t>
      </w:r>
      <w:r w:rsidR="002929E6" w:rsidRPr="009F45E2">
        <w:rPr>
          <w:rFonts w:ascii="Times New Roman" w:hAnsi="Times New Roman" w:cs="Times New Roman"/>
        </w:rPr>
        <w:t>Consultant</w:t>
      </w:r>
      <w:r w:rsidRPr="009F45E2">
        <w:rPr>
          <w:rFonts w:ascii="Times New Roman" w:hAnsi="Times New Roman" w:cs="Times New Roman"/>
        </w:rPr>
        <w:t xml:space="preserve"> and any </w:t>
      </w:r>
      <w:proofErr w:type="gramStart"/>
      <w:r w:rsidR="00446B93" w:rsidRPr="009F45E2">
        <w:rPr>
          <w:rFonts w:ascii="Times New Roman" w:hAnsi="Times New Roman" w:cs="Times New Roman"/>
        </w:rPr>
        <w:t>Subconsultant</w:t>
      </w:r>
      <w:r w:rsidRPr="009F45E2">
        <w:rPr>
          <w:rFonts w:ascii="Times New Roman" w:hAnsi="Times New Roman" w:cs="Times New Roman"/>
        </w:rPr>
        <w:t>;</w:t>
      </w:r>
      <w:proofErr w:type="gramEnd"/>
    </w:p>
    <w:p w14:paraId="48D20510" w14:textId="78698861" w:rsidR="00907D42" w:rsidRPr="009F45E2" w:rsidRDefault="001B3C04" w:rsidP="00B972BC">
      <w:pPr>
        <w:ind w:firstLine="2160"/>
        <w:jc w:val="both"/>
        <w:rPr>
          <w:rFonts w:ascii="Times New Roman" w:hAnsi="Times New Roman" w:cs="Times New Roman"/>
        </w:rPr>
      </w:pPr>
      <w:r w:rsidRPr="009F45E2">
        <w:rPr>
          <w:rFonts w:ascii="Times New Roman" w:hAnsi="Times New Roman" w:cs="Times New Roman"/>
        </w:rPr>
        <w:t>g</w:t>
      </w:r>
      <w:r w:rsidR="007105F5" w:rsidRPr="009F45E2">
        <w:rPr>
          <w:rFonts w:ascii="Times New Roman" w:hAnsi="Times New Roman" w:cs="Times New Roman"/>
        </w:rPr>
        <w:t>.</w:t>
      </w:r>
      <w:r w:rsidR="00D01F8D" w:rsidRPr="009F45E2">
        <w:rPr>
          <w:rFonts w:ascii="Times New Roman" w:hAnsi="Times New Roman" w:cs="Times New Roman"/>
        </w:rPr>
        <w:t xml:space="preserve">  </w:t>
      </w:r>
      <w:r w:rsidR="00734EB2">
        <w:rPr>
          <w:rFonts w:ascii="Times New Roman" w:hAnsi="Times New Roman" w:cs="Times New Roman"/>
        </w:rPr>
        <w:tab/>
      </w:r>
      <w:r w:rsidR="00D01F8D" w:rsidRPr="009F45E2">
        <w:rPr>
          <w:rFonts w:ascii="Times New Roman" w:hAnsi="Times New Roman" w:cs="Times New Roman"/>
        </w:rPr>
        <w:t>records necessary to evaluate contract compliance and any claim submitted by</w:t>
      </w:r>
      <w:r w:rsidR="00D70794" w:rsidRPr="009F45E2">
        <w:rPr>
          <w:rFonts w:ascii="Times New Roman" w:hAnsi="Times New Roman" w:cs="Times New Roman"/>
        </w:rPr>
        <w:t xml:space="preserve"> </w:t>
      </w:r>
      <w:proofErr w:type="gramStart"/>
      <w:r w:rsidR="002929E6" w:rsidRPr="009F45E2">
        <w:rPr>
          <w:rFonts w:ascii="Times New Roman" w:hAnsi="Times New Roman" w:cs="Times New Roman"/>
        </w:rPr>
        <w:t>Consultant</w:t>
      </w:r>
      <w:proofErr w:type="gramEnd"/>
      <w:r w:rsidR="00D01F8D" w:rsidRPr="009F45E2">
        <w:rPr>
          <w:rFonts w:ascii="Times New Roman" w:hAnsi="Times New Roman" w:cs="Times New Roman"/>
        </w:rPr>
        <w:t xml:space="preserve"> or any of its </w:t>
      </w:r>
      <w:r w:rsidR="00446B93" w:rsidRPr="009F45E2">
        <w:rPr>
          <w:rFonts w:ascii="Times New Roman" w:hAnsi="Times New Roman" w:cs="Times New Roman"/>
        </w:rPr>
        <w:t>Subconsultant</w:t>
      </w:r>
      <w:r w:rsidR="00D01F8D" w:rsidRPr="009F45E2">
        <w:rPr>
          <w:rFonts w:ascii="Times New Roman" w:hAnsi="Times New Roman" w:cs="Times New Roman"/>
        </w:rPr>
        <w:t xml:space="preserve">s; </w:t>
      </w:r>
    </w:p>
    <w:p w14:paraId="3C192136" w14:textId="77777777" w:rsidR="00907D42" w:rsidRPr="009F45E2" w:rsidRDefault="001B3C04" w:rsidP="00B972BC">
      <w:pPr>
        <w:ind w:firstLine="2160"/>
        <w:jc w:val="both"/>
        <w:rPr>
          <w:rFonts w:ascii="Times New Roman" w:hAnsi="Times New Roman" w:cs="Times New Roman"/>
        </w:rPr>
      </w:pPr>
      <w:r w:rsidRPr="009F45E2">
        <w:rPr>
          <w:rFonts w:ascii="Times New Roman" w:hAnsi="Times New Roman" w:cs="Times New Roman"/>
        </w:rPr>
        <w:t>h</w:t>
      </w:r>
      <w:r w:rsidR="007105F5" w:rsidRPr="009F45E2">
        <w:rPr>
          <w:rFonts w:ascii="Times New Roman" w:hAnsi="Times New Roman" w:cs="Times New Roman"/>
        </w:rPr>
        <w:t>.</w:t>
      </w:r>
      <w:r w:rsidR="00D01F8D" w:rsidRPr="009F45E2">
        <w:rPr>
          <w:rFonts w:ascii="Times New Roman" w:hAnsi="Times New Roman" w:cs="Times New Roman"/>
        </w:rPr>
        <w:t xml:space="preserve">   any other </w:t>
      </w:r>
      <w:r w:rsidR="002929E6" w:rsidRPr="009F45E2">
        <w:rPr>
          <w:rFonts w:ascii="Times New Roman" w:hAnsi="Times New Roman" w:cs="Times New Roman"/>
        </w:rPr>
        <w:t>Consultant</w:t>
      </w:r>
      <w:r w:rsidR="00D01F8D" w:rsidRPr="009F45E2">
        <w:rPr>
          <w:rFonts w:ascii="Times New Roman" w:hAnsi="Times New Roman" w:cs="Times New Roman"/>
        </w:rPr>
        <w:t xml:space="preserve"> record that may substantiate any charge related to this </w:t>
      </w:r>
      <w:r w:rsidR="002929E6" w:rsidRPr="009F45E2">
        <w:rPr>
          <w:rFonts w:ascii="Times New Roman" w:hAnsi="Times New Roman" w:cs="Times New Roman"/>
        </w:rPr>
        <w:t>Agreement</w:t>
      </w:r>
      <w:r w:rsidR="00D01F8D" w:rsidRPr="009F45E2">
        <w:rPr>
          <w:rFonts w:ascii="Times New Roman" w:hAnsi="Times New Roman" w:cs="Times New Roman"/>
        </w:rPr>
        <w:t>; and</w:t>
      </w:r>
    </w:p>
    <w:p w14:paraId="2B1BEBC3" w14:textId="77777777" w:rsidR="00D01F8D" w:rsidRPr="009F45E2" w:rsidRDefault="001B3C04" w:rsidP="00B972BC">
      <w:pPr>
        <w:ind w:firstLine="2160"/>
        <w:jc w:val="both"/>
        <w:rPr>
          <w:rFonts w:ascii="Times New Roman" w:hAnsi="Times New Roman" w:cs="Times New Roman"/>
        </w:rPr>
      </w:pPr>
      <w:proofErr w:type="spellStart"/>
      <w:r w:rsidRPr="009F45E2">
        <w:rPr>
          <w:rFonts w:ascii="Times New Roman" w:hAnsi="Times New Roman" w:cs="Times New Roman"/>
        </w:rPr>
        <w:t>i</w:t>
      </w:r>
      <w:proofErr w:type="spellEnd"/>
      <w:r w:rsidR="007105F5" w:rsidRPr="009F45E2">
        <w:rPr>
          <w:rFonts w:ascii="Times New Roman" w:hAnsi="Times New Roman" w:cs="Times New Roman"/>
        </w:rPr>
        <w:t>.</w:t>
      </w:r>
      <w:r w:rsidR="00D01F8D" w:rsidRPr="009F45E2">
        <w:rPr>
          <w:rFonts w:ascii="Times New Roman" w:hAnsi="Times New Roman" w:cs="Times New Roman"/>
        </w:rPr>
        <w:t xml:space="preserve">   technical work products in accordance with the approved </w:t>
      </w:r>
      <w:r w:rsidR="00C61D63" w:rsidRPr="009F45E2">
        <w:rPr>
          <w:rFonts w:ascii="Times New Roman" w:hAnsi="Times New Roman" w:cs="Times New Roman"/>
        </w:rPr>
        <w:t>Subp</w:t>
      </w:r>
      <w:r w:rsidR="002929E6" w:rsidRPr="009F45E2">
        <w:rPr>
          <w:rFonts w:ascii="Times New Roman" w:hAnsi="Times New Roman" w:cs="Times New Roman"/>
        </w:rPr>
        <w:t>roject</w:t>
      </w:r>
      <w:r w:rsidR="00D01F8D" w:rsidRPr="009F45E2">
        <w:rPr>
          <w:rFonts w:ascii="Times New Roman" w:hAnsi="Times New Roman" w:cs="Times New Roman"/>
        </w:rPr>
        <w:t xml:space="preserve"> RAP.</w:t>
      </w:r>
    </w:p>
    <w:p w14:paraId="693054D4"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lastRenderedPageBreak/>
        <w:t>2</w:t>
      </w:r>
      <w:r w:rsidR="001B3C04"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 shall allow </w:t>
      </w:r>
      <w:r w:rsidR="002929E6" w:rsidRPr="009F45E2">
        <w:rPr>
          <w:rFonts w:ascii="Times New Roman" w:hAnsi="Times New Roman" w:cs="Times New Roman"/>
        </w:rPr>
        <w:t>Owner</w:t>
      </w:r>
      <w:r w:rsidRPr="009F45E2">
        <w:rPr>
          <w:rFonts w:ascii="Times New Roman" w:hAnsi="Times New Roman" w:cs="Times New Roman"/>
        </w:rPr>
        <w:t xml:space="preserve">'s agent or its authorized representative to inspect, audit, and/or reproduce all Records generated by or on behalf of </w:t>
      </w:r>
      <w:r w:rsidR="002929E6" w:rsidRPr="009F45E2">
        <w:rPr>
          <w:rFonts w:ascii="Times New Roman" w:hAnsi="Times New Roman" w:cs="Times New Roman"/>
        </w:rPr>
        <w:t>Consultant</w:t>
      </w:r>
      <w:r w:rsidRPr="009F45E2">
        <w:rPr>
          <w:rFonts w:ascii="Times New Roman" w:hAnsi="Times New Roman" w:cs="Times New Roman"/>
        </w:rPr>
        <w:t xml:space="preserve"> and each </w:t>
      </w:r>
      <w:r w:rsidR="00446B93" w:rsidRPr="009F45E2">
        <w:rPr>
          <w:rFonts w:ascii="Times New Roman" w:hAnsi="Times New Roman" w:cs="Times New Roman"/>
        </w:rPr>
        <w:t>Subconsultant</w:t>
      </w:r>
      <w:r w:rsidRPr="009F45E2">
        <w:rPr>
          <w:rFonts w:ascii="Times New Roman" w:hAnsi="Times New Roman" w:cs="Times New Roman"/>
        </w:rPr>
        <w:t xml:space="preserve">, upon </w:t>
      </w:r>
      <w:r w:rsidR="002929E6" w:rsidRPr="009F45E2">
        <w:rPr>
          <w:rFonts w:ascii="Times New Roman" w:hAnsi="Times New Roman" w:cs="Times New Roman"/>
        </w:rPr>
        <w:t>Owner</w:t>
      </w:r>
      <w:r w:rsidRPr="009F45E2">
        <w:rPr>
          <w:rFonts w:ascii="Times New Roman" w:hAnsi="Times New Roman" w:cs="Times New Roman"/>
        </w:rPr>
        <w:t xml:space="preserve">'s written request.  Further, </w:t>
      </w:r>
      <w:r w:rsidR="002929E6" w:rsidRPr="009F45E2">
        <w:rPr>
          <w:rFonts w:ascii="Times New Roman" w:hAnsi="Times New Roman" w:cs="Times New Roman"/>
        </w:rPr>
        <w:t>Consultant</w:t>
      </w:r>
      <w:r w:rsidRPr="009F45E2">
        <w:rPr>
          <w:rFonts w:ascii="Times New Roman" w:hAnsi="Times New Roman" w:cs="Times New Roman"/>
        </w:rPr>
        <w:t xml:space="preserve"> shall allow </w:t>
      </w:r>
      <w:r w:rsidR="002929E6" w:rsidRPr="009F45E2">
        <w:rPr>
          <w:rFonts w:ascii="Times New Roman" w:hAnsi="Times New Roman" w:cs="Times New Roman"/>
        </w:rPr>
        <w:t>Owner</w:t>
      </w:r>
      <w:r w:rsidRPr="009F45E2">
        <w:rPr>
          <w:rFonts w:ascii="Times New Roman" w:hAnsi="Times New Roman" w:cs="Times New Roman"/>
        </w:rPr>
        <w:t xml:space="preserve">'s agent or authorized representative to interview any of </w:t>
      </w:r>
      <w:r w:rsidR="002929E6" w:rsidRPr="009F45E2">
        <w:rPr>
          <w:rFonts w:ascii="Times New Roman" w:hAnsi="Times New Roman" w:cs="Times New Roman"/>
        </w:rPr>
        <w:t>Consultant</w:t>
      </w:r>
      <w:r w:rsidRPr="009F45E2">
        <w:rPr>
          <w:rFonts w:ascii="Times New Roman" w:hAnsi="Times New Roman" w:cs="Times New Roman"/>
        </w:rPr>
        <w:t xml:space="preserve">'s employees, all </w:t>
      </w:r>
      <w:r w:rsidR="00446B93" w:rsidRPr="009F45E2">
        <w:rPr>
          <w:rFonts w:ascii="Times New Roman" w:hAnsi="Times New Roman" w:cs="Times New Roman"/>
        </w:rPr>
        <w:t>Subconsultant</w:t>
      </w:r>
      <w:r w:rsidRPr="009F45E2">
        <w:rPr>
          <w:rFonts w:ascii="Times New Roman" w:hAnsi="Times New Roman" w:cs="Times New Roman"/>
        </w:rPr>
        <w:t>s, and all their respective employees.</w:t>
      </w:r>
    </w:p>
    <w:p w14:paraId="7E3343AB"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1B3C04"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 shall retain all its Records, and require all its </w:t>
      </w:r>
      <w:r w:rsidR="00446B93" w:rsidRPr="009F45E2">
        <w:rPr>
          <w:rFonts w:ascii="Times New Roman" w:hAnsi="Times New Roman" w:cs="Times New Roman"/>
        </w:rPr>
        <w:t>Subconsultant</w:t>
      </w:r>
      <w:r w:rsidRPr="009F45E2">
        <w:rPr>
          <w:rFonts w:ascii="Times New Roman" w:hAnsi="Times New Roman" w:cs="Times New Roman"/>
        </w:rPr>
        <w:t xml:space="preserve">s to retain their respective Records, during this </w:t>
      </w:r>
      <w:r w:rsidR="002929E6" w:rsidRPr="009F45E2">
        <w:rPr>
          <w:rFonts w:ascii="Times New Roman" w:hAnsi="Times New Roman" w:cs="Times New Roman"/>
        </w:rPr>
        <w:t>Agreement</w:t>
      </w:r>
      <w:r w:rsidRPr="009F45E2">
        <w:rPr>
          <w:rFonts w:ascii="Times New Roman" w:hAnsi="Times New Roman" w:cs="Times New Roman"/>
        </w:rPr>
        <w:t xml:space="preserve"> and for the longest of these specified periods</w:t>
      </w:r>
      <w:proofErr w:type="gramStart"/>
      <w:r w:rsidRPr="009F45E2">
        <w:rPr>
          <w:rFonts w:ascii="Times New Roman" w:hAnsi="Times New Roman" w:cs="Times New Roman"/>
        </w:rPr>
        <w:t>:  (</w:t>
      </w:r>
      <w:proofErr w:type="spellStart"/>
      <w:proofErr w:type="gramEnd"/>
      <w:r w:rsidRPr="009F45E2">
        <w:rPr>
          <w:rFonts w:ascii="Times New Roman" w:hAnsi="Times New Roman" w:cs="Times New Roman"/>
        </w:rPr>
        <w:t>i</w:t>
      </w:r>
      <w:proofErr w:type="spellEnd"/>
      <w:r w:rsidRPr="009F45E2">
        <w:rPr>
          <w:rFonts w:ascii="Times New Roman" w:hAnsi="Times New Roman" w:cs="Times New Roman"/>
        </w:rPr>
        <w:t xml:space="preserve">) three (3) years after final payment, (ii) until all audit and litigation matters that </w:t>
      </w:r>
      <w:r w:rsidR="002929E6" w:rsidRPr="009F45E2">
        <w:rPr>
          <w:rFonts w:ascii="Times New Roman" w:hAnsi="Times New Roman" w:cs="Times New Roman"/>
        </w:rPr>
        <w:t>Owner</w:t>
      </w:r>
      <w:r w:rsidRPr="009F45E2">
        <w:rPr>
          <w:rFonts w:ascii="Times New Roman" w:hAnsi="Times New Roman" w:cs="Times New Roman"/>
        </w:rPr>
        <w:t xml:space="preserve"> has brought to the attention of </w:t>
      </w:r>
      <w:r w:rsidR="002929E6" w:rsidRPr="009F45E2">
        <w:rPr>
          <w:rFonts w:ascii="Times New Roman" w:hAnsi="Times New Roman" w:cs="Times New Roman"/>
        </w:rPr>
        <w:t>Consultant</w:t>
      </w:r>
      <w:r w:rsidRPr="009F45E2">
        <w:rPr>
          <w:rFonts w:ascii="Times New Roman" w:hAnsi="Times New Roman" w:cs="Times New Roman"/>
        </w:rPr>
        <w:t xml:space="preserve"> are resolved, or (iii) longer if required by law.  </w:t>
      </w:r>
      <w:r w:rsidR="002929E6" w:rsidRPr="009F45E2">
        <w:rPr>
          <w:rFonts w:ascii="Times New Roman" w:hAnsi="Times New Roman" w:cs="Times New Roman"/>
        </w:rPr>
        <w:t>Owner</w:t>
      </w:r>
      <w:r w:rsidRPr="009F45E2">
        <w:rPr>
          <w:rFonts w:ascii="Times New Roman" w:hAnsi="Times New Roman" w:cs="Times New Roman"/>
        </w:rPr>
        <w:t xml:space="preserve">'s right to inspect, audit, or reproduce Records (at no cost to </w:t>
      </w:r>
      <w:r w:rsidR="002929E6" w:rsidRPr="009F45E2">
        <w:rPr>
          <w:rFonts w:ascii="Times New Roman" w:hAnsi="Times New Roman" w:cs="Times New Roman"/>
        </w:rPr>
        <w:t>Owner</w:t>
      </w:r>
      <w:r w:rsidRPr="009F45E2">
        <w:rPr>
          <w:rFonts w:ascii="Times New Roman" w:hAnsi="Times New Roman" w:cs="Times New Roman"/>
        </w:rPr>
        <w:t xml:space="preserve">), or interview employees of </w:t>
      </w:r>
      <w:proofErr w:type="gramStart"/>
      <w:r w:rsidR="002929E6" w:rsidRPr="009F45E2">
        <w:rPr>
          <w:rFonts w:ascii="Times New Roman" w:hAnsi="Times New Roman" w:cs="Times New Roman"/>
        </w:rPr>
        <w:t>Consultant</w:t>
      </w:r>
      <w:proofErr w:type="gramEnd"/>
      <w:r w:rsidRPr="009F45E2">
        <w:rPr>
          <w:rFonts w:ascii="Times New Roman" w:hAnsi="Times New Roman" w:cs="Times New Roman"/>
        </w:rPr>
        <w:t xml:space="preserve"> or its respective </w:t>
      </w:r>
      <w:r w:rsidR="00446B93" w:rsidRPr="009F45E2">
        <w:rPr>
          <w:rFonts w:ascii="Times New Roman" w:hAnsi="Times New Roman" w:cs="Times New Roman"/>
        </w:rPr>
        <w:t>Subconsultant</w:t>
      </w:r>
      <w:r w:rsidRPr="009F45E2">
        <w:rPr>
          <w:rFonts w:ascii="Times New Roman" w:hAnsi="Times New Roman" w:cs="Times New Roman"/>
        </w:rPr>
        <w:t>s exists for the same period described in the preceding sentence.</w:t>
      </w:r>
    </w:p>
    <w:p w14:paraId="0FB80497"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1B3C04"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 must provide sufficient and accessible facilities during </w:t>
      </w:r>
      <w:proofErr w:type="gramStart"/>
      <w:r w:rsidRPr="009F45E2">
        <w:rPr>
          <w:rFonts w:ascii="Times New Roman" w:hAnsi="Times New Roman" w:cs="Times New Roman"/>
        </w:rPr>
        <w:t>its normal</w:t>
      </w:r>
      <w:proofErr w:type="gramEnd"/>
      <w:r w:rsidRPr="009F45E2">
        <w:rPr>
          <w:rFonts w:ascii="Times New Roman" w:hAnsi="Times New Roman" w:cs="Times New Roman"/>
        </w:rPr>
        <w:t xml:space="preserve"> business hours for </w:t>
      </w:r>
      <w:r w:rsidR="002929E6" w:rsidRPr="009F45E2">
        <w:rPr>
          <w:rFonts w:ascii="Times New Roman" w:hAnsi="Times New Roman" w:cs="Times New Roman"/>
        </w:rPr>
        <w:t>Owner</w:t>
      </w:r>
      <w:r w:rsidRPr="009F45E2">
        <w:rPr>
          <w:rFonts w:ascii="Times New Roman" w:hAnsi="Times New Roman" w:cs="Times New Roman"/>
        </w:rPr>
        <w:t xml:space="preserve"> to inspect, audit, and/or reproduce Records, and to interview any person about the Records.</w:t>
      </w:r>
    </w:p>
    <w:p w14:paraId="2194C5F0"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5</w:t>
      </w:r>
      <w:r w:rsidR="001B3C04" w:rsidRPr="009F45E2">
        <w:rPr>
          <w:rFonts w:ascii="Times New Roman" w:hAnsi="Times New Roman" w:cs="Times New Roman"/>
        </w:rPr>
        <w:t>.</w:t>
      </w:r>
      <w:r w:rsidRPr="009F45E2">
        <w:rPr>
          <w:rFonts w:ascii="Times New Roman" w:hAnsi="Times New Roman" w:cs="Times New Roman"/>
        </w:rPr>
        <w:tab/>
      </w:r>
      <w:r w:rsidR="002929E6" w:rsidRPr="009F45E2">
        <w:rPr>
          <w:rFonts w:ascii="Times New Roman" w:hAnsi="Times New Roman" w:cs="Times New Roman"/>
        </w:rPr>
        <w:t>Consultant</w:t>
      </w:r>
      <w:r w:rsidRPr="009F45E2">
        <w:rPr>
          <w:rFonts w:ascii="Times New Roman" w:hAnsi="Times New Roman" w:cs="Times New Roman"/>
        </w:rPr>
        <w:t xml:space="preserve"> shall insert these requirements in each written </w:t>
      </w:r>
      <w:r w:rsidR="002929E6" w:rsidRPr="009F45E2">
        <w:rPr>
          <w:rFonts w:ascii="Times New Roman" w:hAnsi="Times New Roman" w:cs="Times New Roman"/>
        </w:rPr>
        <w:t>Agreement</w:t>
      </w:r>
      <w:r w:rsidRPr="009F45E2">
        <w:rPr>
          <w:rFonts w:ascii="Times New Roman" w:hAnsi="Times New Roman" w:cs="Times New Roman"/>
        </w:rPr>
        <w:t xml:space="preserve"> between </w:t>
      </w:r>
      <w:r w:rsidR="002929E6" w:rsidRPr="009F45E2">
        <w:rPr>
          <w:rFonts w:ascii="Times New Roman" w:hAnsi="Times New Roman" w:cs="Times New Roman"/>
        </w:rPr>
        <w:t>Consultant</w:t>
      </w:r>
      <w:r w:rsidRPr="009F45E2">
        <w:rPr>
          <w:rFonts w:ascii="Times New Roman" w:hAnsi="Times New Roman" w:cs="Times New Roman"/>
        </w:rPr>
        <w:t xml:space="preserve"> and any </w:t>
      </w:r>
      <w:r w:rsidR="00446B93" w:rsidRPr="009F45E2">
        <w:rPr>
          <w:rFonts w:ascii="Times New Roman" w:hAnsi="Times New Roman" w:cs="Times New Roman"/>
        </w:rPr>
        <w:t>Subconsultant</w:t>
      </w:r>
      <w:r w:rsidRPr="009F45E2">
        <w:rPr>
          <w:rFonts w:ascii="Times New Roman" w:hAnsi="Times New Roman" w:cs="Times New Roman"/>
        </w:rPr>
        <w:t xml:space="preserve"> and require each </w:t>
      </w:r>
      <w:r w:rsidR="00446B93" w:rsidRPr="009F45E2">
        <w:rPr>
          <w:rFonts w:ascii="Times New Roman" w:hAnsi="Times New Roman" w:cs="Times New Roman"/>
        </w:rPr>
        <w:t>Subconsultant</w:t>
      </w:r>
      <w:r w:rsidRPr="009F45E2">
        <w:rPr>
          <w:rFonts w:ascii="Times New Roman" w:hAnsi="Times New Roman" w:cs="Times New Roman"/>
        </w:rPr>
        <w:t xml:space="preserve"> to comply with these provisions.</w:t>
      </w:r>
    </w:p>
    <w:p w14:paraId="637A3AB0"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B.</w:t>
      </w:r>
      <w:r w:rsidR="00D01F8D" w:rsidRPr="009F45E2">
        <w:rPr>
          <w:rFonts w:ascii="Times New Roman" w:hAnsi="Times New Roman" w:cs="Times New Roman"/>
        </w:rPr>
        <w:tab/>
      </w:r>
      <w:r w:rsidR="002929E6" w:rsidRPr="009F45E2">
        <w:rPr>
          <w:rFonts w:ascii="Times New Roman" w:hAnsi="Times New Roman" w:cs="Times New Roman"/>
        </w:rPr>
        <w:t>Owner</w:t>
      </w:r>
      <w:r w:rsidR="00D01F8D" w:rsidRPr="009F45E2">
        <w:rPr>
          <w:rFonts w:ascii="Times New Roman" w:hAnsi="Times New Roman" w:cs="Times New Roman"/>
        </w:rPr>
        <w:t>ship and Use of Documents</w:t>
      </w:r>
    </w:p>
    <w:p w14:paraId="632A5C1C"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1</w:t>
      </w:r>
      <w:r w:rsidR="001B3C04" w:rsidRPr="009F45E2">
        <w:rPr>
          <w:rFonts w:ascii="Times New Roman" w:hAnsi="Times New Roman" w:cs="Times New Roman"/>
        </w:rPr>
        <w:t>.</w:t>
      </w:r>
      <w:r w:rsidRPr="009F45E2">
        <w:rPr>
          <w:rFonts w:ascii="Times New Roman" w:hAnsi="Times New Roman" w:cs="Times New Roman"/>
        </w:rPr>
        <w:tab/>
        <w:t xml:space="preserve">All </w:t>
      </w:r>
      <w:r w:rsidR="00C61D63"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Drawings and Specifications produced by the </w:t>
      </w:r>
      <w:r w:rsidR="002929E6" w:rsidRPr="009F45E2">
        <w:rPr>
          <w:rFonts w:ascii="Times New Roman" w:hAnsi="Times New Roman" w:cs="Times New Roman"/>
        </w:rPr>
        <w:t>Consultant</w:t>
      </w:r>
      <w:r w:rsidRPr="009F45E2">
        <w:rPr>
          <w:rFonts w:ascii="Times New Roman" w:hAnsi="Times New Roman" w:cs="Times New Roman"/>
        </w:rPr>
        <w:t xml:space="preserve"> under this </w:t>
      </w:r>
      <w:r w:rsidR="002929E6" w:rsidRPr="009F45E2">
        <w:rPr>
          <w:rFonts w:ascii="Times New Roman" w:hAnsi="Times New Roman" w:cs="Times New Roman"/>
        </w:rPr>
        <w:t>Agreement</w:t>
      </w:r>
      <w:r w:rsidRPr="009F45E2">
        <w:rPr>
          <w:rFonts w:ascii="Times New Roman" w:hAnsi="Times New Roman" w:cs="Times New Roman"/>
        </w:rPr>
        <w:t xml:space="preserve"> are the property of the </w:t>
      </w:r>
      <w:r w:rsidR="002929E6" w:rsidRPr="009F45E2">
        <w:rPr>
          <w:rFonts w:ascii="Times New Roman" w:hAnsi="Times New Roman" w:cs="Times New Roman"/>
        </w:rPr>
        <w:t>Owner</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shall also provide the </w:t>
      </w:r>
      <w:r w:rsidR="002929E6" w:rsidRPr="009F45E2">
        <w:rPr>
          <w:rFonts w:ascii="Times New Roman" w:hAnsi="Times New Roman" w:cs="Times New Roman"/>
        </w:rPr>
        <w:t>Owner</w:t>
      </w:r>
      <w:r w:rsidRPr="009F45E2">
        <w:rPr>
          <w:rFonts w:ascii="Times New Roman" w:hAnsi="Times New Roman" w:cs="Times New Roman"/>
        </w:rPr>
        <w:t xml:space="preserve"> high quality mylar and digital computer copies on CD or other </w:t>
      </w:r>
      <w:r w:rsidR="002929E6" w:rsidRPr="009F45E2">
        <w:rPr>
          <w:rFonts w:ascii="Times New Roman" w:hAnsi="Times New Roman" w:cs="Times New Roman"/>
        </w:rPr>
        <w:t>Owner</w:t>
      </w:r>
      <w:r w:rsidRPr="009F45E2">
        <w:rPr>
          <w:rFonts w:ascii="Times New Roman" w:hAnsi="Times New Roman" w:cs="Times New Roman"/>
        </w:rPr>
        <w:t xml:space="preserve">-approved media of updated drawings and reproducible copies of specifications as specified in </w:t>
      </w:r>
      <w:r w:rsidR="00BC6C57" w:rsidRPr="009F45E2">
        <w:rPr>
          <w:rFonts w:ascii="Times New Roman" w:hAnsi="Times New Roman" w:cs="Times New Roman"/>
        </w:rPr>
        <w:t>Subsection</w:t>
      </w:r>
      <w:r w:rsidRPr="009F45E2">
        <w:rPr>
          <w:rFonts w:ascii="Times New Roman" w:hAnsi="Times New Roman" w:cs="Times New Roman"/>
        </w:rPr>
        <w:t xml:space="preserve"> </w:t>
      </w:r>
      <w:r w:rsidR="00AE6BD7" w:rsidRPr="009F45E2">
        <w:rPr>
          <w:rFonts w:ascii="Times New Roman" w:hAnsi="Times New Roman" w:cs="Times New Roman"/>
        </w:rPr>
        <w:t>I.E.2</w:t>
      </w:r>
      <w:r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The cost of such copies will be paid as specified in Section </w:t>
      </w:r>
      <w:r w:rsidR="00AE6BD7" w:rsidRPr="009F45E2">
        <w:rPr>
          <w:rFonts w:ascii="Times New Roman" w:hAnsi="Times New Roman" w:cs="Times New Roman"/>
        </w:rPr>
        <w:t>V</w:t>
      </w:r>
      <w:r w:rsidRPr="009F45E2">
        <w:rPr>
          <w:rFonts w:ascii="Times New Roman" w:hAnsi="Times New Roman" w:cs="Times New Roman"/>
        </w:rPr>
        <w:t xml:space="preserve"> of this </w:t>
      </w:r>
      <w:r w:rsidR="002929E6" w:rsidRPr="009F45E2">
        <w:rPr>
          <w:rFonts w:ascii="Times New Roman" w:hAnsi="Times New Roman" w:cs="Times New Roman"/>
        </w:rPr>
        <w:t>Agreement</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may not provide copies of or otherwise use the</w:t>
      </w:r>
      <w:r w:rsidR="00A830A5" w:rsidRPr="009F45E2">
        <w:rPr>
          <w:rFonts w:ascii="Times New Roman" w:hAnsi="Times New Roman" w:cs="Times New Roman"/>
        </w:rPr>
        <w:t xml:space="preserve"> work products covered by this S</w:t>
      </w:r>
      <w:r w:rsidRPr="009F45E2">
        <w:rPr>
          <w:rFonts w:ascii="Times New Roman" w:hAnsi="Times New Roman" w:cs="Times New Roman"/>
        </w:rPr>
        <w:t xml:space="preserve">ubsection </w:t>
      </w:r>
      <w:r w:rsidR="005A2FC3" w:rsidRPr="009F45E2">
        <w:rPr>
          <w:rFonts w:ascii="Times New Roman" w:hAnsi="Times New Roman" w:cs="Times New Roman"/>
        </w:rPr>
        <w:t>XI.B</w:t>
      </w:r>
      <w:r w:rsidRPr="009F45E2">
        <w:rPr>
          <w:rFonts w:ascii="Times New Roman" w:hAnsi="Times New Roman" w:cs="Times New Roman"/>
        </w:rPr>
        <w:t xml:space="preserve"> without the express prior written approval of the </w:t>
      </w:r>
      <w:r w:rsidR="002929E6" w:rsidRPr="009F45E2">
        <w:rPr>
          <w:rFonts w:ascii="Times New Roman" w:hAnsi="Times New Roman" w:cs="Times New Roman"/>
        </w:rPr>
        <w:t>Owner</w:t>
      </w:r>
      <w:r w:rsidRPr="009F45E2">
        <w:rPr>
          <w:rFonts w:ascii="Times New Roman" w:hAnsi="Times New Roman" w:cs="Times New Roman"/>
        </w:rPr>
        <w:t>.</w:t>
      </w:r>
    </w:p>
    <w:p w14:paraId="6B1C86C5"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001B3C04" w:rsidRPr="009F45E2">
        <w:rPr>
          <w:rFonts w:ascii="Times New Roman" w:hAnsi="Times New Roman" w:cs="Times New Roman"/>
        </w:rPr>
        <w:t>.</w:t>
      </w:r>
      <w:r w:rsidRPr="009F45E2">
        <w:rPr>
          <w:rFonts w:ascii="Times New Roman" w:hAnsi="Times New Roman" w:cs="Times New Roman"/>
        </w:rPr>
        <w:tab/>
        <w:t xml:space="preserve">The </w:t>
      </w:r>
      <w:r w:rsidR="002929E6" w:rsidRPr="009F45E2">
        <w:rPr>
          <w:rFonts w:ascii="Times New Roman" w:hAnsi="Times New Roman" w:cs="Times New Roman"/>
        </w:rPr>
        <w:t>Consultant</w:t>
      </w:r>
      <w:r w:rsidRPr="009F45E2">
        <w:rPr>
          <w:rFonts w:ascii="Times New Roman" w:hAnsi="Times New Roman" w:cs="Times New Roman"/>
        </w:rPr>
        <w:t xml:space="preserve"> agrees that items such as plans, drawings, photos, designs, studies, specifications, computer programs, schedules, technical reports, or other work products which is/are specified to be delivered under this </w:t>
      </w:r>
      <w:r w:rsidR="002929E6" w:rsidRPr="009F45E2">
        <w:rPr>
          <w:rFonts w:ascii="Times New Roman" w:hAnsi="Times New Roman" w:cs="Times New Roman"/>
        </w:rPr>
        <w:t>Agreement</w:t>
      </w:r>
      <w:r w:rsidRPr="009F45E2">
        <w:rPr>
          <w:rFonts w:ascii="Times New Roman" w:hAnsi="Times New Roman" w:cs="Times New Roman"/>
        </w:rPr>
        <w:t xml:space="preserve">, and which is/are to be paid for by the </w:t>
      </w:r>
      <w:r w:rsidR="002929E6" w:rsidRPr="009F45E2">
        <w:rPr>
          <w:rFonts w:ascii="Times New Roman" w:hAnsi="Times New Roman" w:cs="Times New Roman"/>
        </w:rPr>
        <w:t>Owner</w:t>
      </w:r>
      <w:r w:rsidRPr="009F45E2">
        <w:rPr>
          <w:rFonts w:ascii="Times New Roman" w:hAnsi="Times New Roman" w:cs="Times New Roman"/>
        </w:rPr>
        <w:t xml:space="preserve">, is/are subject to the rights of the </w:t>
      </w:r>
      <w:r w:rsidR="002929E6" w:rsidRPr="009F45E2">
        <w:rPr>
          <w:rFonts w:ascii="Times New Roman" w:hAnsi="Times New Roman" w:cs="Times New Roman"/>
        </w:rPr>
        <w:t>Owner</w:t>
      </w:r>
      <w:r w:rsidRPr="009F45E2">
        <w:rPr>
          <w:rFonts w:ascii="Times New Roman" w:hAnsi="Times New Roman" w:cs="Times New Roman"/>
        </w:rPr>
        <w:t xml:space="preserve"> in effect on the date of this </w:t>
      </w:r>
      <w:r w:rsidR="002929E6" w:rsidRPr="009F45E2">
        <w:rPr>
          <w:rFonts w:ascii="Times New Roman" w:hAnsi="Times New Roman" w:cs="Times New Roman"/>
        </w:rPr>
        <w:t>Agreement</w:t>
      </w:r>
      <w:r w:rsidRPr="009F45E2">
        <w:rPr>
          <w:rFonts w:ascii="Times New Roman" w:hAnsi="Times New Roman" w:cs="Times New Roman"/>
        </w:rPr>
        <w:t xml:space="preserve">.  These rights include the right to use, duplicate and disclose such items in whole or in part, in any manner and for whatever purpose, and to have others do so.  The </w:t>
      </w:r>
      <w:r w:rsidR="002929E6" w:rsidRPr="009F45E2">
        <w:rPr>
          <w:rFonts w:ascii="Times New Roman" w:hAnsi="Times New Roman" w:cs="Times New Roman"/>
        </w:rPr>
        <w:t>Consultant</w:t>
      </w:r>
      <w:r w:rsidRPr="009F45E2">
        <w:rPr>
          <w:rFonts w:ascii="Times New Roman" w:hAnsi="Times New Roman" w:cs="Times New Roman"/>
        </w:rPr>
        <w:t xml:space="preserve"> shall not copyright or otherwise claim </w:t>
      </w:r>
      <w:r w:rsidR="002929E6" w:rsidRPr="009F45E2">
        <w:rPr>
          <w:rFonts w:ascii="Times New Roman" w:hAnsi="Times New Roman" w:cs="Times New Roman"/>
        </w:rPr>
        <w:t>Owner</w:t>
      </w:r>
      <w:r w:rsidRPr="009F45E2">
        <w:rPr>
          <w:rFonts w:ascii="Times New Roman" w:hAnsi="Times New Roman" w:cs="Times New Roman"/>
        </w:rPr>
        <w:t>ship of the</w:t>
      </w:r>
      <w:r w:rsidR="00A830A5" w:rsidRPr="009F45E2">
        <w:rPr>
          <w:rFonts w:ascii="Times New Roman" w:hAnsi="Times New Roman" w:cs="Times New Roman"/>
        </w:rPr>
        <w:t xml:space="preserve"> work products covered by this S</w:t>
      </w:r>
      <w:r w:rsidRPr="009F45E2">
        <w:rPr>
          <w:rFonts w:ascii="Times New Roman" w:hAnsi="Times New Roman" w:cs="Times New Roman"/>
        </w:rPr>
        <w:t xml:space="preserve">ubsection </w:t>
      </w:r>
      <w:r w:rsidR="00EC0476" w:rsidRPr="009F45E2">
        <w:rPr>
          <w:rFonts w:ascii="Times New Roman" w:hAnsi="Times New Roman" w:cs="Times New Roman"/>
        </w:rPr>
        <w:t>XI.B</w:t>
      </w:r>
      <w:r w:rsidRPr="009F45E2">
        <w:rPr>
          <w:rFonts w:ascii="Times New Roman" w:hAnsi="Times New Roman" w:cs="Times New Roman"/>
        </w:rPr>
        <w:t xml:space="preserve">.  The </w:t>
      </w:r>
      <w:r w:rsidR="002929E6" w:rsidRPr="009F45E2">
        <w:rPr>
          <w:rFonts w:ascii="Times New Roman" w:hAnsi="Times New Roman" w:cs="Times New Roman"/>
        </w:rPr>
        <w:t>Consultant</w:t>
      </w:r>
      <w:r w:rsidRPr="009F45E2">
        <w:rPr>
          <w:rFonts w:ascii="Times New Roman" w:hAnsi="Times New Roman" w:cs="Times New Roman"/>
        </w:rPr>
        <w:t xml:space="preserve"> shall include in its </w:t>
      </w:r>
      <w:r w:rsidR="00446B93" w:rsidRPr="009F45E2">
        <w:rPr>
          <w:rFonts w:ascii="Times New Roman" w:hAnsi="Times New Roman" w:cs="Times New Roman"/>
        </w:rPr>
        <w:t>Subconsultant</w:t>
      </w:r>
      <w:r w:rsidRPr="009F45E2">
        <w:rPr>
          <w:rFonts w:ascii="Times New Roman" w:hAnsi="Times New Roman" w:cs="Times New Roman"/>
        </w:rPr>
        <w:t xml:space="preserve"> contracts appropriate provisions </w:t>
      </w:r>
      <w:r w:rsidR="00A830A5" w:rsidRPr="009F45E2">
        <w:rPr>
          <w:rFonts w:ascii="Times New Roman" w:hAnsi="Times New Roman" w:cs="Times New Roman"/>
        </w:rPr>
        <w:t>to achieve the purpose of this S</w:t>
      </w:r>
      <w:r w:rsidRPr="009F45E2">
        <w:rPr>
          <w:rFonts w:ascii="Times New Roman" w:hAnsi="Times New Roman" w:cs="Times New Roman"/>
        </w:rPr>
        <w:t xml:space="preserve">ubsection </w:t>
      </w:r>
      <w:r w:rsidR="00EC0476" w:rsidRPr="009F45E2">
        <w:rPr>
          <w:rFonts w:ascii="Times New Roman" w:hAnsi="Times New Roman" w:cs="Times New Roman"/>
        </w:rPr>
        <w:t>XI.B</w:t>
      </w:r>
      <w:r w:rsidRPr="009F45E2">
        <w:rPr>
          <w:rFonts w:ascii="Times New Roman" w:hAnsi="Times New Roman" w:cs="Times New Roman"/>
        </w:rPr>
        <w:t>.</w:t>
      </w:r>
    </w:p>
    <w:p w14:paraId="406B2349"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3</w:t>
      </w:r>
      <w:r w:rsidR="001B3C04" w:rsidRPr="009F45E2">
        <w:rPr>
          <w:rFonts w:ascii="Times New Roman" w:hAnsi="Times New Roman" w:cs="Times New Roman"/>
        </w:rPr>
        <w:t>.</w:t>
      </w:r>
      <w:r w:rsidRPr="009F45E2">
        <w:rPr>
          <w:rFonts w:ascii="Times New Roman" w:hAnsi="Times New Roman" w:cs="Times New Roman"/>
        </w:rPr>
        <w:tab/>
        <w:t xml:space="preserve">All such items furnished by the </w:t>
      </w:r>
      <w:r w:rsidR="002929E6" w:rsidRPr="009F45E2">
        <w:rPr>
          <w:rFonts w:ascii="Times New Roman" w:hAnsi="Times New Roman" w:cs="Times New Roman"/>
        </w:rPr>
        <w:t>Consultant</w:t>
      </w:r>
      <w:r w:rsidRPr="009F45E2">
        <w:rPr>
          <w:rFonts w:ascii="Times New Roman" w:hAnsi="Times New Roman" w:cs="Times New Roman"/>
        </w:rPr>
        <w:t xml:space="preserve"> pursuant to this </w:t>
      </w:r>
      <w:r w:rsidR="002929E6" w:rsidRPr="009F45E2">
        <w:rPr>
          <w:rFonts w:ascii="Times New Roman" w:hAnsi="Times New Roman" w:cs="Times New Roman"/>
        </w:rPr>
        <w:t>Agreement</w:t>
      </w:r>
      <w:r w:rsidRPr="009F45E2">
        <w:rPr>
          <w:rFonts w:ascii="Times New Roman" w:hAnsi="Times New Roman" w:cs="Times New Roman"/>
        </w:rPr>
        <w:t xml:space="preserve"> are considered instruments of its services in respect to the </w:t>
      </w:r>
      <w:r w:rsidR="00B74773"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It is understood that the </w:t>
      </w:r>
      <w:r w:rsidR="002929E6" w:rsidRPr="009F45E2">
        <w:rPr>
          <w:rFonts w:ascii="Times New Roman" w:hAnsi="Times New Roman" w:cs="Times New Roman"/>
        </w:rPr>
        <w:t>Consultant</w:t>
      </w:r>
      <w:r w:rsidRPr="009F45E2">
        <w:rPr>
          <w:rFonts w:ascii="Times New Roman" w:hAnsi="Times New Roman" w:cs="Times New Roman"/>
        </w:rPr>
        <w:t xml:space="preserve"> does not represent such items to be suitable for reuse on any other </w:t>
      </w:r>
      <w:r w:rsidR="00B74773" w:rsidRPr="009F45E2">
        <w:rPr>
          <w:rFonts w:ascii="Times New Roman" w:hAnsi="Times New Roman" w:cs="Times New Roman"/>
        </w:rPr>
        <w:t>Project</w:t>
      </w:r>
      <w:r w:rsidRPr="009F45E2">
        <w:rPr>
          <w:rFonts w:ascii="Times New Roman" w:hAnsi="Times New Roman" w:cs="Times New Roman"/>
        </w:rPr>
        <w:t xml:space="preserve"> or for any other purpose(s).  If the </w:t>
      </w:r>
      <w:r w:rsidR="002929E6" w:rsidRPr="009F45E2">
        <w:rPr>
          <w:rFonts w:ascii="Times New Roman" w:hAnsi="Times New Roman" w:cs="Times New Roman"/>
        </w:rPr>
        <w:t>Owner</w:t>
      </w:r>
      <w:r w:rsidRPr="009F45E2">
        <w:rPr>
          <w:rFonts w:ascii="Times New Roman" w:hAnsi="Times New Roman" w:cs="Times New Roman"/>
        </w:rPr>
        <w:t xml:space="preserve"> reuses such items without the </w:t>
      </w:r>
      <w:r w:rsidR="002929E6" w:rsidRPr="009F45E2">
        <w:rPr>
          <w:rFonts w:ascii="Times New Roman" w:hAnsi="Times New Roman" w:cs="Times New Roman"/>
        </w:rPr>
        <w:t>Consultant</w:t>
      </w:r>
      <w:r w:rsidRPr="009F45E2">
        <w:rPr>
          <w:rFonts w:ascii="Times New Roman" w:hAnsi="Times New Roman" w:cs="Times New Roman"/>
        </w:rPr>
        <w:t xml:space="preserve">'s specific written verification or adaptation, such reuse will be at the risk of the </w:t>
      </w:r>
      <w:r w:rsidR="002929E6" w:rsidRPr="009F45E2">
        <w:rPr>
          <w:rFonts w:ascii="Times New Roman" w:hAnsi="Times New Roman" w:cs="Times New Roman"/>
        </w:rPr>
        <w:t>Owner</w:t>
      </w:r>
      <w:r w:rsidRPr="009F45E2">
        <w:rPr>
          <w:rFonts w:ascii="Times New Roman" w:hAnsi="Times New Roman" w:cs="Times New Roman"/>
        </w:rPr>
        <w:t xml:space="preserve">, without liability to the </w:t>
      </w:r>
      <w:r w:rsidR="002929E6" w:rsidRPr="009F45E2">
        <w:rPr>
          <w:rFonts w:ascii="Times New Roman" w:hAnsi="Times New Roman" w:cs="Times New Roman"/>
        </w:rPr>
        <w:t>Consultant</w:t>
      </w:r>
      <w:r w:rsidRPr="009F45E2">
        <w:rPr>
          <w:rFonts w:ascii="Times New Roman" w:hAnsi="Times New Roman" w:cs="Times New Roman"/>
        </w:rPr>
        <w:t xml:space="preserve">.  </w:t>
      </w:r>
    </w:p>
    <w:p w14:paraId="69357AC3"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4</w:t>
      </w:r>
      <w:r w:rsidR="001B3C04" w:rsidRPr="009F45E2">
        <w:rPr>
          <w:rFonts w:ascii="Times New Roman" w:hAnsi="Times New Roman" w:cs="Times New Roman"/>
        </w:rPr>
        <w:t>.</w:t>
      </w:r>
      <w:r w:rsidRPr="009F45E2">
        <w:rPr>
          <w:rFonts w:ascii="Times New Roman" w:hAnsi="Times New Roman" w:cs="Times New Roman"/>
        </w:rPr>
        <w:tab/>
        <w:t xml:space="preserve">Should the </w:t>
      </w:r>
      <w:r w:rsidR="002929E6" w:rsidRPr="009F45E2">
        <w:rPr>
          <w:rFonts w:ascii="Times New Roman" w:hAnsi="Times New Roman" w:cs="Times New Roman"/>
        </w:rPr>
        <w:t>Consultant</w:t>
      </w:r>
      <w:r w:rsidRPr="009F45E2">
        <w:rPr>
          <w:rFonts w:ascii="Times New Roman" w:hAnsi="Times New Roman" w:cs="Times New Roman"/>
        </w:rPr>
        <w:t xml:space="preserve"> be terminated under this </w:t>
      </w:r>
      <w:r w:rsidR="002929E6" w:rsidRPr="009F45E2">
        <w:rPr>
          <w:rFonts w:ascii="Times New Roman" w:hAnsi="Times New Roman" w:cs="Times New Roman"/>
        </w:rPr>
        <w:t>Agreement</w:t>
      </w:r>
      <w:r w:rsidRPr="009F45E2">
        <w:rPr>
          <w:rFonts w:ascii="Times New Roman" w:hAnsi="Times New Roman" w:cs="Times New Roman"/>
        </w:rPr>
        <w:t xml:space="preserve">, the </w:t>
      </w:r>
      <w:r w:rsidR="002929E6" w:rsidRPr="009F45E2">
        <w:rPr>
          <w:rFonts w:ascii="Times New Roman" w:hAnsi="Times New Roman" w:cs="Times New Roman"/>
        </w:rPr>
        <w:t>Owner</w:t>
      </w:r>
      <w:r w:rsidRPr="009F45E2">
        <w:rPr>
          <w:rFonts w:ascii="Times New Roman" w:hAnsi="Times New Roman" w:cs="Times New Roman"/>
        </w:rPr>
        <w:t xml:space="preserve"> may continue the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and receive copies of the Drawings, Specifications, or other documents within fourteen (14) calendar days of the termination notice.  Copies will be in the format designated by the </w:t>
      </w:r>
      <w:r w:rsidR="002929E6" w:rsidRPr="009F45E2">
        <w:rPr>
          <w:rFonts w:ascii="Times New Roman" w:hAnsi="Times New Roman" w:cs="Times New Roman"/>
        </w:rPr>
        <w:t>Owner</w:t>
      </w:r>
      <w:r w:rsidRPr="009F45E2">
        <w:rPr>
          <w:rFonts w:ascii="Times New Roman" w:hAnsi="Times New Roman" w:cs="Times New Roman"/>
        </w:rPr>
        <w:t xml:space="preserve">, </w:t>
      </w:r>
      <w:r w:rsidRPr="009F45E2">
        <w:rPr>
          <w:rFonts w:ascii="Times New Roman" w:hAnsi="Times New Roman" w:cs="Times New Roman"/>
        </w:rPr>
        <w:lastRenderedPageBreak/>
        <w:t xml:space="preserve">as specified in </w:t>
      </w:r>
      <w:r w:rsidR="00B74773" w:rsidRPr="009F45E2">
        <w:rPr>
          <w:rFonts w:ascii="Times New Roman" w:hAnsi="Times New Roman" w:cs="Times New Roman"/>
        </w:rPr>
        <w:t xml:space="preserve">Subsections </w:t>
      </w:r>
      <w:r w:rsidR="00AE6BD7" w:rsidRPr="009F45E2">
        <w:rPr>
          <w:rFonts w:ascii="Times New Roman" w:hAnsi="Times New Roman" w:cs="Times New Roman"/>
        </w:rPr>
        <w:t>I.E.2</w:t>
      </w:r>
      <w:r w:rsidRPr="009F45E2">
        <w:rPr>
          <w:rFonts w:ascii="Times New Roman" w:hAnsi="Times New Roman" w:cs="Times New Roman"/>
        </w:rPr>
        <w:t xml:space="preserve"> or </w:t>
      </w:r>
      <w:r w:rsidR="00AE6BD7" w:rsidRPr="009F45E2">
        <w:rPr>
          <w:rFonts w:ascii="Times New Roman" w:hAnsi="Times New Roman" w:cs="Times New Roman"/>
        </w:rPr>
        <w:t>I.E.</w:t>
      </w:r>
      <w:r w:rsidRPr="009F45E2">
        <w:rPr>
          <w:rFonts w:ascii="Times New Roman" w:hAnsi="Times New Roman" w:cs="Times New Roman"/>
        </w:rPr>
        <w:t xml:space="preserve">5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 xml:space="preserve"> (depending on the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's status at time of termination).  The </w:t>
      </w:r>
      <w:r w:rsidR="002929E6" w:rsidRPr="009F45E2">
        <w:rPr>
          <w:rFonts w:ascii="Times New Roman" w:hAnsi="Times New Roman" w:cs="Times New Roman"/>
        </w:rPr>
        <w:t>Owner</w:t>
      </w:r>
      <w:r w:rsidRPr="009F45E2">
        <w:rPr>
          <w:rFonts w:ascii="Times New Roman" w:hAnsi="Times New Roman" w:cs="Times New Roman"/>
        </w:rPr>
        <w:t xml:space="preserve"> may have these documents completed, corrected, </w:t>
      </w:r>
      <w:proofErr w:type="gramStart"/>
      <w:r w:rsidRPr="009F45E2">
        <w:rPr>
          <w:rFonts w:ascii="Times New Roman" w:hAnsi="Times New Roman" w:cs="Times New Roman"/>
        </w:rPr>
        <w:t>revised</w:t>
      </w:r>
      <w:proofErr w:type="gramEnd"/>
      <w:r w:rsidRPr="009F45E2">
        <w:rPr>
          <w:rFonts w:ascii="Times New Roman" w:hAnsi="Times New Roman" w:cs="Times New Roman"/>
        </w:rPr>
        <w:t xml:space="preserve"> or added to by another design professional in accordance with Title 22, Chapter 137.33(</w:t>
      </w:r>
      <w:proofErr w:type="spellStart"/>
      <w:r w:rsidRPr="009F45E2">
        <w:rPr>
          <w:rFonts w:ascii="Times New Roman" w:hAnsi="Times New Roman" w:cs="Times New Roman"/>
        </w:rPr>
        <w:t>i</w:t>
      </w:r>
      <w:proofErr w:type="spellEnd"/>
      <w:r w:rsidRPr="009F45E2">
        <w:rPr>
          <w:rFonts w:ascii="Times New Roman" w:hAnsi="Times New Roman" w:cs="Times New Roman"/>
        </w:rPr>
        <w:t>) of the Texas Administrative Code.</w:t>
      </w:r>
    </w:p>
    <w:p w14:paraId="43B38379"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5</w:t>
      </w:r>
      <w:r w:rsidR="001B3C04" w:rsidRPr="009F45E2">
        <w:rPr>
          <w:rFonts w:ascii="Times New Roman" w:hAnsi="Times New Roman" w:cs="Times New Roman"/>
        </w:rPr>
        <w:t>.</w:t>
      </w:r>
      <w:r w:rsidRPr="009F45E2">
        <w:rPr>
          <w:rFonts w:ascii="Times New Roman" w:hAnsi="Times New Roman" w:cs="Times New Roman"/>
        </w:rPr>
        <w:tab/>
        <w:t xml:space="preserve">Submission or distribution to meet official regulatory requirements or for other purposes in connection with the </w:t>
      </w:r>
      <w:r w:rsidR="00056DFC" w:rsidRPr="009F45E2">
        <w:rPr>
          <w:rFonts w:ascii="Times New Roman" w:hAnsi="Times New Roman" w:cs="Times New Roman"/>
        </w:rPr>
        <w:t>Subp</w:t>
      </w:r>
      <w:r w:rsidR="002929E6" w:rsidRPr="009F45E2">
        <w:rPr>
          <w:rFonts w:ascii="Times New Roman" w:hAnsi="Times New Roman" w:cs="Times New Roman"/>
        </w:rPr>
        <w:t>roject</w:t>
      </w:r>
      <w:r w:rsidRPr="009F45E2">
        <w:rPr>
          <w:rFonts w:ascii="Times New Roman" w:hAnsi="Times New Roman" w:cs="Times New Roman"/>
        </w:rPr>
        <w:t xml:space="preserve"> is not to be construed as publication in derogation of the </w:t>
      </w:r>
      <w:r w:rsidR="002929E6" w:rsidRPr="009F45E2">
        <w:rPr>
          <w:rFonts w:ascii="Times New Roman" w:hAnsi="Times New Roman" w:cs="Times New Roman"/>
        </w:rPr>
        <w:t>Consultant</w:t>
      </w:r>
      <w:r w:rsidRPr="009F45E2">
        <w:rPr>
          <w:rFonts w:ascii="Times New Roman" w:hAnsi="Times New Roman" w:cs="Times New Roman"/>
        </w:rPr>
        <w:t>'s rights.</w:t>
      </w:r>
    </w:p>
    <w:p w14:paraId="58C7A3BB"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C.</w:t>
      </w:r>
      <w:r w:rsidR="00D01F8D" w:rsidRPr="009F45E2">
        <w:rPr>
          <w:rFonts w:ascii="Times New Roman" w:hAnsi="Times New Roman" w:cs="Times New Roman"/>
        </w:rPr>
        <w:tab/>
        <w:t>Venue</w:t>
      </w:r>
    </w:p>
    <w:p w14:paraId="7DE1108D"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In the event of any suit at law or in equity involving the </w:t>
      </w:r>
      <w:r w:rsidR="002929E6" w:rsidRPr="009F45E2">
        <w:rPr>
          <w:rFonts w:ascii="Times New Roman" w:hAnsi="Times New Roman" w:cs="Times New Roman"/>
        </w:rPr>
        <w:t>Agreement</w:t>
      </w:r>
      <w:r w:rsidRPr="009F45E2">
        <w:rPr>
          <w:rFonts w:ascii="Times New Roman" w:hAnsi="Times New Roman" w:cs="Times New Roman"/>
        </w:rPr>
        <w:t xml:space="preserve">, venue will be exclusively in Travis County, Texas and the laws of the State of Texas shall apply to the interpretation and enforcement of this </w:t>
      </w:r>
      <w:r w:rsidR="002929E6" w:rsidRPr="009F45E2">
        <w:rPr>
          <w:rFonts w:ascii="Times New Roman" w:hAnsi="Times New Roman" w:cs="Times New Roman"/>
        </w:rPr>
        <w:t>Agreement</w:t>
      </w:r>
      <w:r w:rsidRPr="009F45E2">
        <w:rPr>
          <w:rFonts w:ascii="Times New Roman" w:hAnsi="Times New Roman" w:cs="Times New Roman"/>
        </w:rPr>
        <w:t>.</w:t>
      </w:r>
    </w:p>
    <w:p w14:paraId="3E44E656"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D.</w:t>
      </w:r>
      <w:r w:rsidR="00D01F8D" w:rsidRPr="009F45E2">
        <w:rPr>
          <w:rFonts w:ascii="Times New Roman" w:hAnsi="Times New Roman" w:cs="Times New Roman"/>
        </w:rPr>
        <w:tab/>
        <w:t xml:space="preserve">Definitions </w:t>
      </w:r>
    </w:p>
    <w:p w14:paraId="41F4BC09" w14:textId="0B9C3A2F" w:rsidR="00E84B54" w:rsidRPr="009F45E2" w:rsidRDefault="00E84B54" w:rsidP="00E84B54">
      <w:pPr>
        <w:spacing w:after="0" w:line="240" w:lineRule="auto"/>
        <w:ind w:firstLine="1440"/>
        <w:jc w:val="both"/>
        <w:rPr>
          <w:rFonts w:ascii="Times New Roman" w:hAnsi="Times New Roman" w:cs="Times New Roman"/>
          <w:color w:val="0000FF"/>
          <w:u w:val="single"/>
        </w:rPr>
      </w:pPr>
      <w:r w:rsidRPr="009F45E2">
        <w:rPr>
          <w:rFonts w:ascii="Times New Roman" w:hAnsi="Times New Roman" w:cs="Times New Roman"/>
        </w:rPr>
        <w:t xml:space="preserve">The terms in this Agreement will have the same meaning as those in the standard purchasing and construction documents for the City of Austin, Texas.  The applicable definitions may be viewed at </w:t>
      </w:r>
      <w:hyperlink r:id="rId17" w:history="1">
        <w:r w:rsidRPr="009F45E2">
          <w:rPr>
            <w:rFonts w:ascii="Times New Roman" w:hAnsi="Times New Roman" w:cs="Times New Roman"/>
            <w:color w:val="0000FF"/>
            <w:u w:val="single"/>
          </w:rPr>
          <w:t>http://www.ci.austin.tx.us/purchase/downloads/ifb0100.pdf</w:t>
        </w:r>
      </w:hyperlink>
      <w:r w:rsidR="009F45E2">
        <w:rPr>
          <w:rFonts w:ascii="Times New Roman" w:hAnsi="Times New Roman" w:cs="Times New Roman"/>
          <w:color w:val="0000FF"/>
          <w:u w:val="single"/>
        </w:rPr>
        <w:t xml:space="preserve"> </w:t>
      </w:r>
    </w:p>
    <w:p w14:paraId="64DE77D7" w14:textId="77777777" w:rsidR="00E84B54" w:rsidRPr="009F45E2" w:rsidRDefault="00E84B54" w:rsidP="00E84B54">
      <w:pPr>
        <w:spacing w:after="0" w:line="240" w:lineRule="auto"/>
        <w:jc w:val="both"/>
        <w:rPr>
          <w:rFonts w:ascii="Times New Roman" w:hAnsi="Times New Roman" w:cs="Times New Roman"/>
        </w:rPr>
      </w:pPr>
      <w:r w:rsidRPr="009F45E2">
        <w:rPr>
          <w:rFonts w:ascii="Times New Roman" w:hAnsi="Times New Roman" w:cs="Times New Roman"/>
        </w:rPr>
        <w:t xml:space="preserve">and </w:t>
      </w:r>
      <w:hyperlink r:id="rId18" w:history="1">
        <w:r w:rsidRPr="009F45E2">
          <w:rPr>
            <w:rFonts w:ascii="Times New Roman" w:hAnsi="Times New Roman" w:cs="Times New Roman"/>
            <w:color w:val="0000FF"/>
            <w:u w:val="single"/>
          </w:rPr>
          <w:t>http://www.austintexas.gov/sites/default/files/files/00100__01-15-16_.pdf</w:t>
        </w:r>
      </w:hyperlink>
      <w:r w:rsidRPr="009F45E2">
        <w:rPr>
          <w:rFonts w:ascii="Times New Roman" w:hAnsi="Times New Roman" w:cs="Times New Roman"/>
        </w:rPr>
        <w:t>, respectively.</w:t>
      </w:r>
    </w:p>
    <w:p w14:paraId="21BA6C24" w14:textId="77777777" w:rsidR="009F45E2" w:rsidRDefault="009F45E2" w:rsidP="00B972BC">
      <w:pPr>
        <w:ind w:firstLine="720"/>
        <w:jc w:val="both"/>
        <w:rPr>
          <w:rFonts w:ascii="Times New Roman" w:hAnsi="Times New Roman" w:cs="Times New Roman"/>
        </w:rPr>
      </w:pPr>
    </w:p>
    <w:p w14:paraId="20D43C83" w14:textId="77777777"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t>E.</w:t>
      </w:r>
      <w:r w:rsidR="00D01F8D" w:rsidRPr="009F45E2">
        <w:rPr>
          <w:rFonts w:ascii="Times New Roman" w:hAnsi="Times New Roman" w:cs="Times New Roman"/>
        </w:rPr>
        <w:tab/>
        <w:t xml:space="preserve">Severability </w:t>
      </w:r>
    </w:p>
    <w:p w14:paraId="092226C4" w14:textId="77777777" w:rsidR="00D01F8D" w:rsidRPr="009F45E2" w:rsidRDefault="001B3C04" w:rsidP="00B972BC">
      <w:pPr>
        <w:ind w:firstLine="1440"/>
        <w:jc w:val="both"/>
        <w:rPr>
          <w:rFonts w:ascii="Times New Roman" w:hAnsi="Times New Roman" w:cs="Times New Roman"/>
        </w:rPr>
      </w:pPr>
      <w:r w:rsidRPr="009F45E2">
        <w:rPr>
          <w:rFonts w:ascii="Times New Roman" w:hAnsi="Times New Roman" w:cs="Times New Roman"/>
        </w:rPr>
        <w:t>I</w:t>
      </w:r>
      <w:r w:rsidR="00D01F8D" w:rsidRPr="009F45E2">
        <w:rPr>
          <w:rFonts w:ascii="Times New Roman" w:hAnsi="Times New Roman" w:cs="Times New Roman"/>
        </w:rPr>
        <w:t xml:space="preserve">f any word, phrase, clause, sentence or provisions of this instrument, or the application of same to any person or set of circumstances is for any reason held to be unconstitutional, invalid or unenforceable, that finding only effects such word, phrase, clause, sentence or provision, and such finding does not </w:t>
      </w:r>
      <w:r w:rsidR="0073064E" w:rsidRPr="009F45E2">
        <w:rPr>
          <w:rFonts w:ascii="Times New Roman" w:hAnsi="Times New Roman" w:cs="Times New Roman"/>
        </w:rPr>
        <w:t>affect</w:t>
      </w:r>
      <w:r w:rsidR="00D01F8D" w:rsidRPr="009F45E2">
        <w:rPr>
          <w:rFonts w:ascii="Times New Roman" w:hAnsi="Times New Roman" w:cs="Times New Roman"/>
        </w:rPr>
        <w:t xml:space="preserve"> the remaining portions of this instrument; this being the intent of the parties in entering into this instrument; and all provisions of this instrument are declared to be severable for this purpose.</w:t>
      </w:r>
    </w:p>
    <w:p w14:paraId="7E35D104" w14:textId="77777777" w:rsidR="00D01F8D" w:rsidRPr="00331D37" w:rsidRDefault="001B3C04" w:rsidP="00B972BC">
      <w:pPr>
        <w:ind w:firstLine="720"/>
        <w:jc w:val="both"/>
        <w:rPr>
          <w:rFonts w:ascii="Times New Roman" w:hAnsi="Times New Roman" w:cs="Times New Roman"/>
          <w:b/>
          <w:sz w:val="24"/>
          <w:szCs w:val="24"/>
        </w:rPr>
      </w:pPr>
      <w:r w:rsidRPr="00331D37">
        <w:rPr>
          <w:rFonts w:ascii="Times New Roman" w:hAnsi="Times New Roman" w:cs="Times New Roman"/>
          <w:b/>
          <w:sz w:val="24"/>
          <w:szCs w:val="24"/>
        </w:rPr>
        <w:t>F.</w:t>
      </w:r>
      <w:r w:rsidR="00D01F8D" w:rsidRPr="00331D37">
        <w:rPr>
          <w:rFonts w:ascii="Times New Roman" w:hAnsi="Times New Roman" w:cs="Times New Roman"/>
          <w:b/>
          <w:sz w:val="24"/>
          <w:szCs w:val="24"/>
        </w:rPr>
        <w:tab/>
      </w:r>
      <w:r w:rsidR="006375B8" w:rsidRPr="00331D37">
        <w:rPr>
          <w:rFonts w:ascii="Times New Roman" w:hAnsi="Times New Roman" w:cs="Times New Roman"/>
          <w:b/>
          <w:sz w:val="24"/>
          <w:szCs w:val="24"/>
        </w:rPr>
        <w:t>INDEMNIFICATION</w:t>
      </w:r>
      <w:r w:rsidR="00D01F8D" w:rsidRPr="00331D37">
        <w:rPr>
          <w:rFonts w:ascii="Times New Roman" w:hAnsi="Times New Roman" w:cs="Times New Roman"/>
          <w:b/>
          <w:sz w:val="24"/>
          <w:szCs w:val="24"/>
        </w:rPr>
        <w:t xml:space="preserve"> </w:t>
      </w:r>
    </w:p>
    <w:p w14:paraId="71A07FE9" w14:textId="77777777" w:rsidR="00165DAC" w:rsidRPr="00331D37" w:rsidRDefault="00622E99" w:rsidP="00B972BC">
      <w:pPr>
        <w:ind w:firstLine="1440"/>
        <w:jc w:val="both"/>
        <w:rPr>
          <w:rFonts w:ascii="Times New Roman" w:hAnsi="Times New Roman" w:cs="Times New Roman"/>
          <w:b/>
          <w:sz w:val="24"/>
          <w:szCs w:val="24"/>
        </w:rPr>
      </w:pPr>
      <w:r w:rsidRPr="00331D37">
        <w:rPr>
          <w:rFonts w:ascii="Times New Roman" w:hAnsi="Times New Roman" w:cs="Times New Roman"/>
          <w:b/>
          <w:sz w:val="24"/>
          <w:szCs w:val="24"/>
        </w:rPr>
        <w:t>T</w:t>
      </w:r>
      <w:r w:rsidR="00165DAC" w:rsidRPr="00331D37">
        <w:rPr>
          <w:rFonts w:ascii="Times New Roman" w:hAnsi="Times New Roman" w:cs="Times New Roman"/>
          <w:b/>
          <w:sz w:val="24"/>
          <w:szCs w:val="24"/>
        </w:rPr>
        <w:t xml:space="preserve">o the extent allowed by Section 271.904 of the Texas Local Government Code, the </w:t>
      </w:r>
      <w:r w:rsidR="002929E6" w:rsidRPr="00331D37">
        <w:rPr>
          <w:rFonts w:ascii="Times New Roman" w:hAnsi="Times New Roman" w:cs="Times New Roman"/>
          <w:b/>
          <w:sz w:val="24"/>
          <w:szCs w:val="24"/>
        </w:rPr>
        <w:t>Consultant</w:t>
      </w:r>
      <w:r w:rsidR="00165DAC" w:rsidRPr="00331D37">
        <w:rPr>
          <w:rFonts w:ascii="Times New Roman" w:hAnsi="Times New Roman" w:cs="Times New Roman"/>
          <w:b/>
          <w:sz w:val="24"/>
          <w:szCs w:val="24"/>
        </w:rPr>
        <w:t xml:space="preserve"> shall indemnify, protect, and save harmless the City and its officials, agents, and employees from and against all claims, demands, suits, causes of action, loss, damage, attorney's fees, costs, expenses, and liability of every kind and nature whatsoever, for personal injury or death or property damage to the extent that such injury, death or damage is caused by</w:t>
      </w:r>
      <w:r w:rsidR="003572FD" w:rsidRPr="00331D37">
        <w:rPr>
          <w:rFonts w:ascii="Times New Roman" w:hAnsi="Times New Roman" w:cs="Times New Roman"/>
          <w:b/>
          <w:sz w:val="24"/>
          <w:szCs w:val="24"/>
        </w:rPr>
        <w:t>,</w:t>
      </w:r>
      <w:r w:rsidR="00165DAC" w:rsidRPr="00331D37">
        <w:rPr>
          <w:rFonts w:ascii="Times New Roman" w:hAnsi="Times New Roman" w:cs="Times New Roman"/>
          <w:b/>
          <w:sz w:val="24"/>
          <w:szCs w:val="24"/>
        </w:rPr>
        <w:t xml:space="preserve"> results from</w:t>
      </w:r>
      <w:r w:rsidR="003572FD" w:rsidRPr="00331D37">
        <w:rPr>
          <w:rFonts w:ascii="Times New Roman" w:hAnsi="Times New Roman" w:cs="Times New Roman"/>
          <w:b/>
          <w:sz w:val="24"/>
          <w:szCs w:val="24"/>
        </w:rPr>
        <w:t>,</w:t>
      </w:r>
      <w:r w:rsidR="00165DAC" w:rsidRPr="00331D37">
        <w:rPr>
          <w:rFonts w:ascii="Times New Roman" w:hAnsi="Times New Roman" w:cs="Times New Roman"/>
          <w:b/>
          <w:sz w:val="24"/>
          <w:szCs w:val="24"/>
        </w:rPr>
        <w:t xml:space="preserve"> or arises in whole or in part from any negligent act, error or omission of the </w:t>
      </w:r>
      <w:r w:rsidR="002929E6" w:rsidRPr="00331D37">
        <w:rPr>
          <w:rFonts w:ascii="Times New Roman" w:hAnsi="Times New Roman" w:cs="Times New Roman"/>
          <w:b/>
          <w:sz w:val="24"/>
          <w:szCs w:val="24"/>
        </w:rPr>
        <w:t>Consultant</w:t>
      </w:r>
      <w:r w:rsidR="00165DAC" w:rsidRPr="00331D37">
        <w:rPr>
          <w:rFonts w:ascii="Times New Roman" w:hAnsi="Times New Roman" w:cs="Times New Roman"/>
          <w:b/>
          <w:sz w:val="24"/>
          <w:szCs w:val="24"/>
        </w:rPr>
        <w:t xml:space="preserve"> or any of its </w:t>
      </w:r>
      <w:r w:rsidR="00446B93" w:rsidRPr="00331D37">
        <w:rPr>
          <w:rFonts w:ascii="Times New Roman" w:hAnsi="Times New Roman" w:cs="Times New Roman"/>
          <w:b/>
          <w:sz w:val="24"/>
          <w:szCs w:val="24"/>
        </w:rPr>
        <w:t>Subconsultant</w:t>
      </w:r>
      <w:r w:rsidR="00165DAC" w:rsidRPr="00331D37">
        <w:rPr>
          <w:rFonts w:ascii="Times New Roman" w:hAnsi="Times New Roman" w:cs="Times New Roman"/>
          <w:b/>
          <w:sz w:val="24"/>
          <w:szCs w:val="24"/>
        </w:rPr>
        <w:t xml:space="preserve">s or any other party for whom </w:t>
      </w:r>
      <w:r w:rsidR="002929E6" w:rsidRPr="00331D37">
        <w:rPr>
          <w:rFonts w:ascii="Times New Roman" w:hAnsi="Times New Roman" w:cs="Times New Roman"/>
          <w:b/>
          <w:sz w:val="24"/>
          <w:szCs w:val="24"/>
        </w:rPr>
        <w:t>Consultant</w:t>
      </w:r>
      <w:r w:rsidR="00165DAC" w:rsidRPr="00331D37">
        <w:rPr>
          <w:rFonts w:ascii="Times New Roman" w:hAnsi="Times New Roman" w:cs="Times New Roman"/>
          <w:b/>
          <w:sz w:val="24"/>
          <w:szCs w:val="24"/>
        </w:rPr>
        <w:t xml:space="preserve"> is responsible in connection with the performance of its services or failure to perform its services in conformance with the terms and conditions of this </w:t>
      </w:r>
      <w:r w:rsidR="002929E6" w:rsidRPr="00331D37">
        <w:rPr>
          <w:rFonts w:ascii="Times New Roman" w:hAnsi="Times New Roman" w:cs="Times New Roman"/>
          <w:b/>
          <w:sz w:val="24"/>
          <w:szCs w:val="24"/>
        </w:rPr>
        <w:t>Agreement</w:t>
      </w:r>
      <w:r w:rsidR="00165DAC" w:rsidRPr="00331D37">
        <w:rPr>
          <w:rFonts w:ascii="Times New Roman" w:hAnsi="Times New Roman" w:cs="Times New Roman"/>
          <w:b/>
          <w:sz w:val="24"/>
          <w:szCs w:val="24"/>
        </w:rPr>
        <w:t xml:space="preserve">; provided, however, </w:t>
      </w:r>
      <w:r w:rsidR="002929E6" w:rsidRPr="00331D37">
        <w:rPr>
          <w:rFonts w:ascii="Times New Roman" w:hAnsi="Times New Roman" w:cs="Times New Roman"/>
          <w:b/>
          <w:sz w:val="24"/>
          <w:szCs w:val="24"/>
        </w:rPr>
        <w:t>Consultant</w:t>
      </w:r>
      <w:r w:rsidR="00165DAC" w:rsidRPr="00331D37">
        <w:rPr>
          <w:rFonts w:ascii="Times New Roman" w:hAnsi="Times New Roman" w:cs="Times New Roman"/>
          <w:b/>
          <w:sz w:val="24"/>
          <w:szCs w:val="24"/>
        </w:rPr>
        <w:t xml:space="preserve"> shall not be responsible for the negligence of any other parties</w:t>
      </w:r>
      <w:r w:rsidR="003572FD" w:rsidRPr="00331D37">
        <w:rPr>
          <w:rFonts w:ascii="Times New Roman" w:hAnsi="Times New Roman" w:cs="Times New Roman"/>
          <w:b/>
          <w:sz w:val="24"/>
          <w:szCs w:val="24"/>
        </w:rPr>
        <w:t>.</w:t>
      </w:r>
    </w:p>
    <w:p w14:paraId="3557F86B" w14:textId="13D70987" w:rsidR="00D01F8D" w:rsidRPr="00331D37" w:rsidRDefault="00165DAC" w:rsidP="00B972BC">
      <w:pPr>
        <w:ind w:firstLine="1440"/>
        <w:jc w:val="both"/>
        <w:rPr>
          <w:rFonts w:ascii="Times New Roman" w:hAnsi="Times New Roman" w:cs="Times New Roman"/>
          <w:b/>
          <w:sz w:val="24"/>
          <w:szCs w:val="24"/>
        </w:rPr>
      </w:pPr>
      <w:r w:rsidRPr="00331D37">
        <w:rPr>
          <w:rFonts w:ascii="Times New Roman" w:hAnsi="Times New Roman" w:cs="Times New Roman"/>
          <w:b/>
          <w:sz w:val="24"/>
          <w:szCs w:val="24"/>
        </w:rPr>
        <w:t xml:space="preserve">THIS INDEMNITY SHALL BE BROADLY CONSTRUED TO APPLY TO ALL LIABILITY ATTRIBUTED TO THE CONCURRENT AND SOLE NEGLIGENCE </w:t>
      </w:r>
      <w:r w:rsidRPr="00331D37">
        <w:rPr>
          <w:rFonts w:ascii="Times New Roman" w:hAnsi="Times New Roman" w:cs="Times New Roman"/>
          <w:b/>
          <w:sz w:val="24"/>
          <w:szCs w:val="24"/>
        </w:rPr>
        <w:lastRenderedPageBreak/>
        <w:t xml:space="preserve">OF </w:t>
      </w:r>
      <w:r w:rsidR="002929E6" w:rsidRPr="00331D37">
        <w:rPr>
          <w:rFonts w:ascii="Times New Roman" w:hAnsi="Times New Roman" w:cs="Times New Roman"/>
          <w:b/>
          <w:sz w:val="24"/>
          <w:szCs w:val="24"/>
        </w:rPr>
        <w:t>C</w:t>
      </w:r>
      <w:r w:rsidR="00795F0E" w:rsidRPr="00331D37">
        <w:rPr>
          <w:rFonts w:ascii="Times New Roman" w:hAnsi="Times New Roman" w:cs="Times New Roman"/>
          <w:b/>
          <w:sz w:val="24"/>
          <w:szCs w:val="24"/>
        </w:rPr>
        <w:t>ONSULTANT</w:t>
      </w:r>
      <w:r w:rsidRPr="00331D37">
        <w:rPr>
          <w:rFonts w:ascii="Times New Roman" w:hAnsi="Times New Roman" w:cs="Times New Roman"/>
          <w:b/>
          <w:sz w:val="24"/>
          <w:szCs w:val="24"/>
        </w:rPr>
        <w:t>, INCLUDING GROSS NEGLIGENCE, WIL</w:t>
      </w:r>
      <w:r w:rsidR="00773F51" w:rsidRPr="00331D37">
        <w:rPr>
          <w:rFonts w:ascii="Times New Roman" w:hAnsi="Times New Roman" w:cs="Times New Roman"/>
          <w:b/>
          <w:sz w:val="24"/>
          <w:szCs w:val="24"/>
        </w:rPr>
        <w:t>FULL MISCONDUCT, AND STRICT LIA</w:t>
      </w:r>
      <w:r w:rsidRPr="00331D37">
        <w:rPr>
          <w:rFonts w:ascii="Times New Roman" w:hAnsi="Times New Roman" w:cs="Times New Roman"/>
          <w:b/>
          <w:sz w:val="24"/>
          <w:szCs w:val="24"/>
        </w:rPr>
        <w:t>B</w:t>
      </w:r>
      <w:r w:rsidR="00773F51" w:rsidRPr="00331D37">
        <w:rPr>
          <w:rFonts w:ascii="Times New Roman" w:hAnsi="Times New Roman" w:cs="Times New Roman"/>
          <w:b/>
          <w:sz w:val="24"/>
          <w:szCs w:val="24"/>
        </w:rPr>
        <w:t>I</w:t>
      </w:r>
      <w:r w:rsidRPr="00331D37">
        <w:rPr>
          <w:rFonts w:ascii="Times New Roman" w:hAnsi="Times New Roman" w:cs="Times New Roman"/>
          <w:b/>
          <w:sz w:val="24"/>
          <w:szCs w:val="24"/>
        </w:rPr>
        <w:t xml:space="preserve">LITY, AND SHALL SURVIVE TERMINATION OF THIS </w:t>
      </w:r>
      <w:r w:rsidR="00BF182D" w:rsidRPr="00331D37">
        <w:rPr>
          <w:rFonts w:ascii="Times New Roman" w:hAnsi="Times New Roman" w:cs="Times New Roman"/>
          <w:b/>
          <w:sz w:val="24"/>
          <w:szCs w:val="24"/>
        </w:rPr>
        <w:t>AGREEMENT</w:t>
      </w:r>
      <w:r w:rsidRPr="00331D37">
        <w:rPr>
          <w:rFonts w:ascii="Times New Roman" w:hAnsi="Times New Roman" w:cs="Times New Roman"/>
          <w:b/>
          <w:sz w:val="24"/>
          <w:szCs w:val="24"/>
        </w:rPr>
        <w:t>.</w:t>
      </w:r>
    </w:p>
    <w:p w14:paraId="1CCF0270" w14:textId="77777777" w:rsidR="009F45E2" w:rsidRDefault="009F45E2">
      <w:pPr>
        <w:rPr>
          <w:rFonts w:ascii="Times New Roman" w:hAnsi="Times New Roman" w:cs="Times New Roman"/>
        </w:rPr>
      </w:pPr>
      <w:r>
        <w:rPr>
          <w:rFonts w:ascii="Times New Roman" w:hAnsi="Times New Roman" w:cs="Times New Roman"/>
        </w:rPr>
        <w:br w:type="page"/>
      </w:r>
    </w:p>
    <w:p w14:paraId="0AE1F492" w14:textId="0370E35C" w:rsidR="00D01F8D" w:rsidRPr="009F45E2" w:rsidRDefault="001B3C04" w:rsidP="00B972BC">
      <w:pPr>
        <w:ind w:firstLine="720"/>
        <w:jc w:val="both"/>
        <w:rPr>
          <w:rFonts w:ascii="Times New Roman" w:hAnsi="Times New Roman" w:cs="Times New Roman"/>
        </w:rPr>
      </w:pPr>
      <w:r w:rsidRPr="009F45E2">
        <w:rPr>
          <w:rFonts w:ascii="Times New Roman" w:hAnsi="Times New Roman" w:cs="Times New Roman"/>
        </w:rPr>
        <w:lastRenderedPageBreak/>
        <w:t>G.</w:t>
      </w:r>
      <w:r w:rsidR="00D01F8D" w:rsidRPr="009F45E2">
        <w:rPr>
          <w:rFonts w:ascii="Times New Roman" w:hAnsi="Times New Roman" w:cs="Times New Roman"/>
        </w:rPr>
        <w:tab/>
        <w:t xml:space="preserve">Notices </w:t>
      </w:r>
    </w:p>
    <w:p w14:paraId="19703465" w14:textId="3759806B"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 1</w:t>
      </w:r>
      <w:r w:rsidR="001B3C04" w:rsidRPr="009F45E2">
        <w:rPr>
          <w:rFonts w:ascii="Times New Roman" w:hAnsi="Times New Roman" w:cs="Times New Roman"/>
        </w:rPr>
        <w:t>.</w:t>
      </w:r>
      <w:r w:rsidRPr="009F45E2">
        <w:rPr>
          <w:rFonts w:ascii="Times New Roman" w:hAnsi="Times New Roman" w:cs="Times New Roman"/>
        </w:rPr>
        <w:tab/>
      </w:r>
      <w:proofErr w:type="gramStart"/>
      <w:r w:rsidRPr="009F45E2">
        <w:rPr>
          <w:rFonts w:ascii="Times New Roman" w:hAnsi="Times New Roman" w:cs="Times New Roman"/>
        </w:rPr>
        <w:t>Any and all</w:t>
      </w:r>
      <w:proofErr w:type="gramEnd"/>
      <w:r w:rsidRPr="009F45E2">
        <w:rPr>
          <w:rFonts w:ascii="Times New Roman" w:hAnsi="Times New Roman" w:cs="Times New Roman"/>
        </w:rPr>
        <w:t xml:space="preserve"> notices under this </w:t>
      </w:r>
      <w:r w:rsidR="002929E6" w:rsidRPr="009F45E2">
        <w:rPr>
          <w:rFonts w:ascii="Times New Roman" w:hAnsi="Times New Roman" w:cs="Times New Roman"/>
        </w:rPr>
        <w:t>Agreement</w:t>
      </w:r>
      <w:r w:rsidRPr="009F45E2">
        <w:rPr>
          <w:rFonts w:ascii="Times New Roman" w:hAnsi="Times New Roman" w:cs="Times New Roman"/>
        </w:rPr>
        <w:t xml:space="preserve"> must be in writing and shall be delivered to the party entitled to receive the same by hand or U.S. Certified Mail, return receipt requested, addressed as specified in </w:t>
      </w:r>
      <w:r w:rsidR="00B74773" w:rsidRPr="009F45E2">
        <w:rPr>
          <w:rFonts w:ascii="Times New Roman" w:hAnsi="Times New Roman" w:cs="Times New Roman"/>
        </w:rPr>
        <w:t>Subsection</w:t>
      </w:r>
      <w:r w:rsidRPr="009F45E2">
        <w:rPr>
          <w:rFonts w:ascii="Times New Roman" w:hAnsi="Times New Roman" w:cs="Times New Roman"/>
        </w:rPr>
        <w:t xml:space="preserve"> </w:t>
      </w:r>
      <w:r w:rsidR="00AE6BD7" w:rsidRPr="009F45E2">
        <w:rPr>
          <w:rFonts w:ascii="Times New Roman" w:hAnsi="Times New Roman" w:cs="Times New Roman"/>
        </w:rPr>
        <w:t>XI.G</w:t>
      </w:r>
      <w:r w:rsidR="00B74773" w:rsidRPr="009F45E2">
        <w:rPr>
          <w:rFonts w:ascii="Times New Roman" w:hAnsi="Times New Roman" w:cs="Times New Roman"/>
        </w:rPr>
        <w:t>.1</w:t>
      </w:r>
      <w:r w:rsidR="00993BD4" w:rsidRPr="009F45E2">
        <w:rPr>
          <w:rFonts w:ascii="Times New Roman" w:hAnsi="Times New Roman" w:cs="Times New Roman"/>
        </w:rPr>
        <w:t>.a</w:t>
      </w:r>
      <w:r w:rsidRPr="009F45E2">
        <w:rPr>
          <w:rFonts w:ascii="Times New Roman" w:hAnsi="Times New Roman" w:cs="Times New Roman"/>
        </w:rPr>
        <w:t xml:space="preserve"> of the Supplemental Terms and Conditions of this </w:t>
      </w:r>
      <w:r w:rsidR="002929E6" w:rsidRPr="009F45E2">
        <w:rPr>
          <w:rFonts w:ascii="Times New Roman" w:hAnsi="Times New Roman" w:cs="Times New Roman"/>
        </w:rPr>
        <w:t>Agreement</w:t>
      </w:r>
      <w:r w:rsidRPr="009F45E2">
        <w:rPr>
          <w:rFonts w:ascii="Times New Roman" w:hAnsi="Times New Roman" w:cs="Times New Roman"/>
        </w:rPr>
        <w:t>.</w:t>
      </w:r>
    </w:p>
    <w:p w14:paraId="0096D8BE"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2.</w:t>
      </w:r>
      <w:r w:rsidRPr="009F45E2">
        <w:rPr>
          <w:rFonts w:ascii="Times New Roman" w:hAnsi="Times New Roman" w:cs="Times New Roman"/>
        </w:rPr>
        <w:tab/>
        <w:t>Mailed notice will be deemed effective three (3) business days after such notice is mailed by Certified Mail with return receipt requested.  Hand delivered notice will be effective when received and acknowledged by signed receipt.</w:t>
      </w:r>
    </w:p>
    <w:p w14:paraId="3605A087" w14:textId="77777777" w:rsidR="00D01F8D" w:rsidRPr="009F45E2" w:rsidRDefault="00D70794" w:rsidP="00B972BC">
      <w:pPr>
        <w:ind w:firstLine="720"/>
        <w:jc w:val="both"/>
        <w:rPr>
          <w:rFonts w:ascii="Times New Roman" w:hAnsi="Times New Roman" w:cs="Times New Roman"/>
        </w:rPr>
      </w:pPr>
      <w:r w:rsidRPr="009F45E2">
        <w:rPr>
          <w:rFonts w:ascii="Times New Roman" w:hAnsi="Times New Roman" w:cs="Times New Roman"/>
        </w:rPr>
        <w:t>H.</w:t>
      </w:r>
      <w:r w:rsidR="00D01F8D" w:rsidRPr="009F45E2">
        <w:rPr>
          <w:rFonts w:ascii="Times New Roman" w:hAnsi="Times New Roman" w:cs="Times New Roman"/>
        </w:rPr>
        <w:tab/>
        <w:t xml:space="preserve">Successors and Assigns  </w:t>
      </w:r>
    </w:p>
    <w:p w14:paraId="10EC3B08" w14:textId="77777777" w:rsidR="00D01F8D" w:rsidRPr="009F45E2" w:rsidRDefault="00D01F8D" w:rsidP="00B972BC">
      <w:pPr>
        <w:ind w:firstLine="1440"/>
        <w:jc w:val="both"/>
        <w:rPr>
          <w:rFonts w:ascii="Times New Roman" w:hAnsi="Times New Roman" w:cs="Times New Roman"/>
        </w:rPr>
      </w:pPr>
      <w:r w:rsidRPr="009F45E2">
        <w:rPr>
          <w:rFonts w:ascii="Times New Roman" w:hAnsi="Times New Roman" w:cs="Times New Roman"/>
        </w:rPr>
        <w:t xml:space="preserve">The </w:t>
      </w:r>
      <w:r w:rsidR="002929E6" w:rsidRPr="009F45E2">
        <w:rPr>
          <w:rFonts w:ascii="Times New Roman" w:hAnsi="Times New Roman" w:cs="Times New Roman"/>
        </w:rPr>
        <w:t>Owner</w:t>
      </w:r>
      <w:r w:rsidRPr="009F45E2">
        <w:rPr>
          <w:rFonts w:ascii="Times New Roman" w:hAnsi="Times New Roman" w:cs="Times New Roman"/>
        </w:rPr>
        <w:t xml:space="preserve"> and the </w:t>
      </w:r>
      <w:r w:rsidR="002929E6" w:rsidRPr="009F45E2">
        <w:rPr>
          <w:rFonts w:ascii="Times New Roman" w:hAnsi="Times New Roman" w:cs="Times New Roman"/>
        </w:rPr>
        <w:t>Consultant</w:t>
      </w:r>
      <w:r w:rsidRPr="009F45E2">
        <w:rPr>
          <w:rFonts w:ascii="Times New Roman" w:hAnsi="Times New Roman" w:cs="Times New Roman"/>
        </w:rPr>
        <w:t xml:space="preserve"> bind themselves, their partners, successors, assigns and legal representatives to the other party to this </w:t>
      </w:r>
      <w:r w:rsidR="002929E6" w:rsidRPr="009F45E2">
        <w:rPr>
          <w:rFonts w:ascii="Times New Roman" w:hAnsi="Times New Roman" w:cs="Times New Roman"/>
        </w:rPr>
        <w:t>Agreement</w:t>
      </w:r>
      <w:r w:rsidRPr="009F45E2">
        <w:rPr>
          <w:rFonts w:ascii="Times New Roman" w:hAnsi="Times New Roman" w:cs="Times New Roman"/>
        </w:rPr>
        <w:t xml:space="preserve"> with respect to all covenants of this </w:t>
      </w:r>
      <w:r w:rsidR="002929E6" w:rsidRPr="009F45E2">
        <w:rPr>
          <w:rFonts w:ascii="Times New Roman" w:hAnsi="Times New Roman" w:cs="Times New Roman"/>
        </w:rPr>
        <w:t>Agreement</w:t>
      </w:r>
      <w:r w:rsidRPr="009F45E2">
        <w:rPr>
          <w:rFonts w:ascii="Times New Roman" w:hAnsi="Times New Roman" w:cs="Times New Roman"/>
        </w:rPr>
        <w:t xml:space="preserve">.  Neither the </w:t>
      </w:r>
      <w:r w:rsidR="002929E6" w:rsidRPr="009F45E2">
        <w:rPr>
          <w:rFonts w:ascii="Times New Roman" w:hAnsi="Times New Roman" w:cs="Times New Roman"/>
        </w:rPr>
        <w:t>Consultant</w:t>
      </w:r>
      <w:r w:rsidRPr="009F45E2">
        <w:rPr>
          <w:rFonts w:ascii="Times New Roman" w:hAnsi="Times New Roman" w:cs="Times New Roman"/>
        </w:rPr>
        <w:t xml:space="preserve"> nor the </w:t>
      </w:r>
      <w:r w:rsidR="002929E6" w:rsidRPr="009F45E2">
        <w:rPr>
          <w:rFonts w:ascii="Times New Roman" w:hAnsi="Times New Roman" w:cs="Times New Roman"/>
        </w:rPr>
        <w:t>Owner</w:t>
      </w:r>
      <w:r w:rsidRPr="009F45E2">
        <w:rPr>
          <w:rFonts w:ascii="Times New Roman" w:hAnsi="Times New Roman" w:cs="Times New Roman"/>
        </w:rPr>
        <w:t xml:space="preserve"> may assign, </w:t>
      </w:r>
      <w:proofErr w:type="gramStart"/>
      <w:r w:rsidRPr="009F45E2">
        <w:rPr>
          <w:rFonts w:ascii="Times New Roman" w:hAnsi="Times New Roman" w:cs="Times New Roman"/>
        </w:rPr>
        <w:t>sublet</w:t>
      </w:r>
      <w:proofErr w:type="gramEnd"/>
      <w:r w:rsidRPr="009F45E2">
        <w:rPr>
          <w:rFonts w:ascii="Times New Roman" w:hAnsi="Times New Roman" w:cs="Times New Roman"/>
        </w:rPr>
        <w:t xml:space="preserve"> or transfer any interest in this </w:t>
      </w:r>
      <w:r w:rsidR="002929E6" w:rsidRPr="009F45E2">
        <w:rPr>
          <w:rFonts w:ascii="Times New Roman" w:hAnsi="Times New Roman" w:cs="Times New Roman"/>
        </w:rPr>
        <w:t>Agreement</w:t>
      </w:r>
      <w:r w:rsidRPr="009F45E2">
        <w:rPr>
          <w:rFonts w:ascii="Times New Roman" w:hAnsi="Times New Roman" w:cs="Times New Roman"/>
        </w:rPr>
        <w:t xml:space="preserve"> without the prior written consent of the other party.</w:t>
      </w:r>
    </w:p>
    <w:p w14:paraId="51A154A2" w14:textId="77777777" w:rsidR="00D01F8D" w:rsidRPr="009F45E2" w:rsidRDefault="00D70794" w:rsidP="00B972BC">
      <w:pPr>
        <w:ind w:firstLine="720"/>
        <w:jc w:val="both"/>
        <w:rPr>
          <w:rFonts w:ascii="Times New Roman" w:hAnsi="Times New Roman" w:cs="Times New Roman"/>
        </w:rPr>
      </w:pPr>
      <w:r w:rsidRPr="009F45E2">
        <w:rPr>
          <w:rFonts w:ascii="Times New Roman" w:hAnsi="Times New Roman" w:cs="Times New Roman"/>
        </w:rPr>
        <w:t>I</w:t>
      </w:r>
      <w:r w:rsidR="00D01F8D" w:rsidRPr="009F45E2">
        <w:rPr>
          <w:rFonts w:ascii="Times New Roman" w:hAnsi="Times New Roman" w:cs="Times New Roman"/>
        </w:rPr>
        <w:tab/>
        <w:t xml:space="preserve">Extent of </w:t>
      </w:r>
      <w:r w:rsidR="002929E6" w:rsidRPr="009F45E2">
        <w:rPr>
          <w:rFonts w:ascii="Times New Roman" w:hAnsi="Times New Roman" w:cs="Times New Roman"/>
        </w:rPr>
        <w:t>Agreement</w:t>
      </w:r>
    </w:p>
    <w:p w14:paraId="3538A391" w14:textId="77777777" w:rsidR="00D01F8D" w:rsidRPr="009F45E2" w:rsidRDefault="00D70794" w:rsidP="00B972BC">
      <w:pPr>
        <w:ind w:firstLine="1440"/>
        <w:jc w:val="both"/>
        <w:rPr>
          <w:rFonts w:ascii="Times New Roman" w:hAnsi="Times New Roman" w:cs="Times New Roman"/>
        </w:rPr>
      </w:pPr>
      <w:r w:rsidRPr="009F45E2">
        <w:rPr>
          <w:rFonts w:ascii="Times New Roman" w:hAnsi="Times New Roman" w:cs="Times New Roman"/>
        </w:rPr>
        <w:t>T</w:t>
      </w:r>
      <w:r w:rsidR="00D01F8D" w:rsidRPr="009F45E2">
        <w:rPr>
          <w:rFonts w:ascii="Times New Roman" w:hAnsi="Times New Roman" w:cs="Times New Roman"/>
        </w:rPr>
        <w:t xml:space="preserve">his </w:t>
      </w:r>
      <w:r w:rsidR="002929E6" w:rsidRPr="009F45E2">
        <w:rPr>
          <w:rFonts w:ascii="Times New Roman" w:hAnsi="Times New Roman" w:cs="Times New Roman"/>
        </w:rPr>
        <w:t>Agreement</w:t>
      </w:r>
      <w:r w:rsidR="00D01F8D" w:rsidRPr="009F45E2">
        <w:rPr>
          <w:rFonts w:ascii="Times New Roman" w:hAnsi="Times New Roman" w:cs="Times New Roman"/>
        </w:rPr>
        <w:t xml:space="preserve"> represents the entire and integrated </w:t>
      </w:r>
      <w:r w:rsidR="002929E6" w:rsidRPr="009F45E2">
        <w:rPr>
          <w:rFonts w:ascii="Times New Roman" w:hAnsi="Times New Roman" w:cs="Times New Roman"/>
        </w:rPr>
        <w:t>Agreement</w:t>
      </w:r>
      <w:r w:rsidR="00D01F8D" w:rsidRPr="009F45E2">
        <w:rPr>
          <w:rFonts w:ascii="Times New Roman" w:hAnsi="Times New Roman" w:cs="Times New Roman"/>
        </w:rPr>
        <w:t xml:space="preserve"> between the </w:t>
      </w:r>
      <w:r w:rsidR="002929E6" w:rsidRPr="009F45E2">
        <w:rPr>
          <w:rFonts w:ascii="Times New Roman" w:hAnsi="Times New Roman" w:cs="Times New Roman"/>
        </w:rPr>
        <w:t>Owner</w:t>
      </w:r>
      <w:r w:rsidR="00D01F8D" w:rsidRPr="009F45E2">
        <w:rPr>
          <w:rFonts w:ascii="Times New Roman" w:hAnsi="Times New Roman" w:cs="Times New Roman"/>
        </w:rPr>
        <w:t xml:space="preserve"> and the </w:t>
      </w:r>
      <w:r w:rsidR="002929E6" w:rsidRPr="009F45E2">
        <w:rPr>
          <w:rFonts w:ascii="Times New Roman" w:hAnsi="Times New Roman" w:cs="Times New Roman"/>
        </w:rPr>
        <w:t>Consultant</w:t>
      </w:r>
      <w:r w:rsidR="00D01F8D" w:rsidRPr="009F45E2">
        <w:rPr>
          <w:rFonts w:ascii="Times New Roman" w:hAnsi="Times New Roman" w:cs="Times New Roman"/>
        </w:rPr>
        <w:t xml:space="preserve"> and supersedes all prior negotiations, </w:t>
      </w:r>
      <w:proofErr w:type="gramStart"/>
      <w:r w:rsidR="00D01F8D" w:rsidRPr="009F45E2">
        <w:rPr>
          <w:rFonts w:ascii="Times New Roman" w:hAnsi="Times New Roman" w:cs="Times New Roman"/>
        </w:rPr>
        <w:t>representations</w:t>
      </w:r>
      <w:proofErr w:type="gramEnd"/>
      <w:r w:rsidR="00D01F8D" w:rsidRPr="009F45E2">
        <w:rPr>
          <w:rFonts w:ascii="Times New Roman" w:hAnsi="Times New Roman" w:cs="Times New Roman"/>
        </w:rPr>
        <w:t xml:space="preserve"> or </w:t>
      </w:r>
      <w:r w:rsidR="002929E6" w:rsidRPr="009F45E2">
        <w:rPr>
          <w:rFonts w:ascii="Times New Roman" w:hAnsi="Times New Roman" w:cs="Times New Roman"/>
        </w:rPr>
        <w:t>Agreement</w:t>
      </w:r>
      <w:r w:rsidR="00D01F8D" w:rsidRPr="009F45E2">
        <w:rPr>
          <w:rFonts w:ascii="Times New Roman" w:hAnsi="Times New Roman" w:cs="Times New Roman"/>
        </w:rPr>
        <w:t xml:space="preserve">s, either written or oral.  This </w:t>
      </w:r>
      <w:r w:rsidR="002929E6" w:rsidRPr="009F45E2">
        <w:rPr>
          <w:rFonts w:ascii="Times New Roman" w:hAnsi="Times New Roman" w:cs="Times New Roman"/>
        </w:rPr>
        <w:t>Agreement</w:t>
      </w:r>
      <w:r w:rsidR="00D01F8D" w:rsidRPr="009F45E2">
        <w:rPr>
          <w:rFonts w:ascii="Times New Roman" w:hAnsi="Times New Roman" w:cs="Times New Roman"/>
        </w:rPr>
        <w:t xml:space="preserve"> may be amended only by written instrument signed by authorized representatives of both </w:t>
      </w:r>
      <w:r w:rsidR="002929E6" w:rsidRPr="009F45E2">
        <w:rPr>
          <w:rFonts w:ascii="Times New Roman" w:hAnsi="Times New Roman" w:cs="Times New Roman"/>
        </w:rPr>
        <w:t>Owner</w:t>
      </w:r>
      <w:r w:rsidR="00D01F8D" w:rsidRPr="009F45E2">
        <w:rPr>
          <w:rFonts w:ascii="Times New Roman" w:hAnsi="Times New Roman" w:cs="Times New Roman"/>
        </w:rPr>
        <w:t xml:space="preserve"> and </w:t>
      </w:r>
      <w:r w:rsidR="002929E6" w:rsidRPr="009F45E2">
        <w:rPr>
          <w:rFonts w:ascii="Times New Roman" w:hAnsi="Times New Roman" w:cs="Times New Roman"/>
        </w:rPr>
        <w:t>Consultant</w:t>
      </w:r>
      <w:r w:rsidR="00D01F8D" w:rsidRPr="009F45E2">
        <w:rPr>
          <w:rFonts w:ascii="Times New Roman" w:hAnsi="Times New Roman" w:cs="Times New Roman"/>
        </w:rPr>
        <w:t>.</w:t>
      </w:r>
    </w:p>
    <w:p w14:paraId="58E7CDE9" w14:textId="77777777" w:rsidR="00D01F8D" w:rsidRPr="009F45E2" w:rsidRDefault="00D01F8D" w:rsidP="00B972BC">
      <w:pPr>
        <w:jc w:val="both"/>
        <w:rPr>
          <w:rFonts w:ascii="Times New Roman" w:hAnsi="Times New Roman" w:cs="Times New Roman"/>
        </w:rPr>
      </w:pPr>
    </w:p>
    <w:p w14:paraId="4FD3547C" w14:textId="77777777" w:rsidR="00D01F8D" w:rsidRPr="009F45E2" w:rsidRDefault="00D01F8D" w:rsidP="00B972BC">
      <w:pPr>
        <w:jc w:val="both"/>
        <w:rPr>
          <w:rFonts w:ascii="Times New Roman" w:hAnsi="Times New Roman" w:cs="Times New Roman"/>
          <w:b/>
        </w:rPr>
      </w:pPr>
      <w:r w:rsidRPr="009F45E2">
        <w:rPr>
          <w:rFonts w:ascii="Times New Roman" w:hAnsi="Times New Roman" w:cs="Times New Roman"/>
          <w:b/>
        </w:rPr>
        <w:t>END</w:t>
      </w:r>
    </w:p>
    <w:p w14:paraId="795D0803" w14:textId="77777777" w:rsidR="00A74609" w:rsidRPr="009F45E2" w:rsidRDefault="00A74609" w:rsidP="00B972BC">
      <w:pPr>
        <w:jc w:val="both"/>
        <w:rPr>
          <w:rFonts w:ascii="Times New Roman" w:hAnsi="Times New Roman" w:cs="Times New Roman"/>
        </w:rPr>
      </w:pPr>
    </w:p>
    <w:sectPr w:rsidR="00A74609" w:rsidRPr="009F45E2" w:rsidSect="00097404">
      <w:headerReference w:type="default" r:id="rId19"/>
      <w:footerReference w:type="default" r:id="rId20"/>
      <w:type w:val="continuous"/>
      <w:pgSz w:w="12240" w:h="15840" w:code="1"/>
      <w:pgMar w:top="1440" w:right="1440" w:bottom="1440" w:left="1440"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lson, Rick" w:date="2024-01-30T17:02:00Z" w:initials="WR">
    <w:p w14:paraId="3E3CD7F2" w14:textId="77777777" w:rsidR="00C40D5F" w:rsidRDefault="00C40D5F" w:rsidP="00C40D5F">
      <w:pPr>
        <w:pStyle w:val="CommentText"/>
      </w:pPr>
      <w:r>
        <w:rPr>
          <w:rStyle w:val="CommentReference"/>
        </w:rPr>
        <w:annotationRef/>
      </w:r>
      <w:r>
        <w:t>Same edits as Stand-Alone GC 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3CD7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1059D93" w16cex:dateUtc="2024-01-30T2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3CD7F2" w16cid:durableId="11059D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E563" w14:textId="77777777" w:rsidR="001F233C" w:rsidRDefault="001F233C">
      <w:pPr>
        <w:spacing w:after="0" w:line="240" w:lineRule="auto"/>
      </w:pPr>
      <w:r>
        <w:separator/>
      </w:r>
    </w:p>
  </w:endnote>
  <w:endnote w:type="continuationSeparator" w:id="0">
    <w:p w14:paraId="6F442B76" w14:textId="77777777" w:rsidR="001F233C" w:rsidRDefault="001F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EAE7" w14:textId="2DC222F5" w:rsidR="00905F78" w:rsidRDefault="00CC0371" w:rsidP="000E40BD">
    <w:pPr>
      <w:pStyle w:val="Footer"/>
      <w:tabs>
        <w:tab w:val="clear" w:pos="8640"/>
        <w:tab w:val="left" w:pos="0"/>
        <w:tab w:val="left" w:pos="6480"/>
        <w:tab w:val="left" w:pos="7200"/>
        <w:tab w:val="left" w:pos="7920"/>
        <w:tab w:val="right" w:pos="9360"/>
      </w:tabs>
      <w:rPr>
        <w:rStyle w:val="PageNumber"/>
        <w:rFonts w:ascii="Helvetica" w:hAnsi="Helvetica"/>
        <w:sz w:val="18"/>
      </w:rPr>
    </w:pPr>
    <w:r>
      <w:rPr>
        <w:rStyle w:val="PageNumber"/>
        <w:rFonts w:ascii="Arial Narrow" w:hAnsi="Arial Narrow"/>
        <w:b/>
        <w:snapToGrid w:val="0"/>
        <w:sz w:val="18"/>
        <w:szCs w:val="18"/>
      </w:rPr>
      <w:t xml:space="preserve">RL - </w:t>
    </w:r>
    <w:r w:rsidR="00905F78" w:rsidRPr="004927F7">
      <w:rPr>
        <w:rStyle w:val="PageNumber"/>
        <w:rFonts w:ascii="Arial Narrow" w:hAnsi="Arial Narrow"/>
        <w:b/>
        <w:snapToGrid w:val="0"/>
        <w:sz w:val="18"/>
        <w:szCs w:val="18"/>
      </w:rPr>
      <w:t xml:space="preserve">GENERAL CONDITIONS OF </w:t>
    </w:r>
    <w:r w:rsidR="00630ADF">
      <w:rPr>
        <w:rStyle w:val="PageNumber"/>
        <w:rFonts w:ascii="Arial Narrow" w:hAnsi="Arial Narrow"/>
        <w:b/>
        <w:snapToGrid w:val="0"/>
        <w:sz w:val="18"/>
        <w:szCs w:val="18"/>
      </w:rPr>
      <w:t xml:space="preserve">THE </w:t>
    </w:r>
    <w:r w:rsidR="00905F78" w:rsidRPr="004927F7">
      <w:rPr>
        <w:rStyle w:val="PageNumber"/>
        <w:rFonts w:ascii="Arial Narrow" w:hAnsi="Arial Narrow"/>
        <w:b/>
        <w:snapToGrid w:val="0"/>
        <w:sz w:val="18"/>
        <w:szCs w:val="18"/>
      </w:rPr>
      <w:t>AGREEMENT</w:t>
    </w:r>
    <w:r w:rsidR="00905F78" w:rsidRPr="004927F7">
      <w:rPr>
        <w:rStyle w:val="PageNumber"/>
        <w:rFonts w:ascii="Arial Narrow" w:hAnsi="Arial Narrow"/>
        <w:snapToGrid w:val="0"/>
        <w:sz w:val="18"/>
      </w:rPr>
      <w:tab/>
    </w:r>
    <w:r w:rsidR="00905F78" w:rsidRPr="004927F7">
      <w:rPr>
        <w:rStyle w:val="PageNumber"/>
        <w:rFonts w:ascii="Arial Narrow" w:hAnsi="Arial Narrow" w:cs="Arial"/>
        <w:sz w:val="16"/>
        <w:szCs w:val="16"/>
      </w:rPr>
      <w:t xml:space="preserve">Page </w:t>
    </w:r>
    <w:r w:rsidR="00905F78" w:rsidRPr="004927F7">
      <w:rPr>
        <w:rStyle w:val="PageNumber"/>
        <w:rFonts w:ascii="Arial Narrow" w:hAnsi="Arial Narrow" w:cs="Arial"/>
        <w:sz w:val="16"/>
        <w:szCs w:val="16"/>
      </w:rPr>
      <w:fldChar w:fldCharType="begin"/>
    </w:r>
    <w:r w:rsidR="00905F78" w:rsidRPr="004927F7">
      <w:rPr>
        <w:rStyle w:val="PageNumber"/>
        <w:rFonts w:ascii="Arial Narrow" w:hAnsi="Arial Narrow" w:cs="Arial"/>
        <w:sz w:val="16"/>
        <w:szCs w:val="16"/>
      </w:rPr>
      <w:instrText xml:space="preserve"> PAGE </w:instrText>
    </w:r>
    <w:r w:rsidR="00905F78" w:rsidRPr="004927F7">
      <w:rPr>
        <w:rStyle w:val="PageNumber"/>
        <w:rFonts w:ascii="Arial Narrow" w:hAnsi="Arial Narrow" w:cs="Arial"/>
        <w:sz w:val="16"/>
        <w:szCs w:val="16"/>
      </w:rPr>
      <w:fldChar w:fldCharType="separate"/>
    </w:r>
    <w:r w:rsidR="0038163C">
      <w:rPr>
        <w:rStyle w:val="PageNumber"/>
        <w:rFonts w:ascii="Arial Narrow" w:hAnsi="Arial Narrow" w:cs="Arial"/>
        <w:noProof/>
        <w:sz w:val="16"/>
        <w:szCs w:val="16"/>
      </w:rPr>
      <w:t>2</w:t>
    </w:r>
    <w:r w:rsidR="00905F78" w:rsidRPr="004927F7">
      <w:rPr>
        <w:rStyle w:val="PageNumber"/>
        <w:rFonts w:ascii="Arial Narrow" w:hAnsi="Arial Narrow" w:cs="Arial"/>
        <w:sz w:val="16"/>
        <w:szCs w:val="16"/>
      </w:rPr>
      <w:fldChar w:fldCharType="end"/>
    </w:r>
    <w:r w:rsidR="00905F78" w:rsidRPr="004927F7">
      <w:rPr>
        <w:rStyle w:val="PageNumber"/>
        <w:rFonts w:ascii="Arial Narrow" w:hAnsi="Arial Narrow" w:cs="Arial"/>
        <w:sz w:val="16"/>
        <w:szCs w:val="16"/>
      </w:rPr>
      <w:t xml:space="preserve"> of </w:t>
    </w:r>
    <w:r w:rsidR="00905F78" w:rsidRPr="004927F7">
      <w:rPr>
        <w:rStyle w:val="PageNumber"/>
        <w:rFonts w:ascii="Arial Narrow" w:hAnsi="Arial Narrow" w:cs="Arial"/>
        <w:sz w:val="16"/>
        <w:szCs w:val="16"/>
      </w:rPr>
      <w:fldChar w:fldCharType="begin"/>
    </w:r>
    <w:r w:rsidR="00905F78" w:rsidRPr="004927F7">
      <w:rPr>
        <w:rStyle w:val="PageNumber"/>
        <w:rFonts w:ascii="Arial Narrow" w:hAnsi="Arial Narrow" w:cs="Arial"/>
        <w:sz w:val="16"/>
        <w:szCs w:val="16"/>
      </w:rPr>
      <w:instrText xml:space="preserve"> NUMPAGES </w:instrText>
    </w:r>
    <w:r w:rsidR="00905F78" w:rsidRPr="004927F7">
      <w:rPr>
        <w:rStyle w:val="PageNumber"/>
        <w:rFonts w:ascii="Arial Narrow" w:hAnsi="Arial Narrow" w:cs="Arial"/>
        <w:sz w:val="16"/>
        <w:szCs w:val="16"/>
      </w:rPr>
      <w:fldChar w:fldCharType="separate"/>
    </w:r>
    <w:r w:rsidR="0038163C">
      <w:rPr>
        <w:rStyle w:val="PageNumber"/>
        <w:rFonts w:ascii="Arial Narrow" w:hAnsi="Arial Narrow" w:cs="Arial"/>
        <w:noProof/>
        <w:sz w:val="16"/>
        <w:szCs w:val="16"/>
      </w:rPr>
      <w:t>28</w:t>
    </w:r>
    <w:r w:rsidR="00905F78" w:rsidRPr="004927F7">
      <w:rPr>
        <w:rStyle w:val="PageNumber"/>
        <w:rFonts w:ascii="Arial Narrow" w:hAnsi="Arial Narrow" w:cs="Arial"/>
        <w:sz w:val="16"/>
        <w:szCs w:val="16"/>
      </w:rPr>
      <w:fldChar w:fldCharType="end"/>
    </w:r>
    <w:r w:rsidR="000E40BD">
      <w:rPr>
        <w:rStyle w:val="PageNumber"/>
        <w:rFonts w:ascii="Arial Narrow" w:hAnsi="Arial Narrow"/>
        <w:sz w:val="18"/>
      </w:rPr>
      <w:tab/>
    </w:r>
    <w:r w:rsidR="000E40BD">
      <w:rPr>
        <w:rStyle w:val="PageNumber"/>
        <w:rFonts w:ascii="Arial Narrow" w:hAnsi="Arial Narrow"/>
        <w:sz w:val="18"/>
      </w:rPr>
      <w:tab/>
    </w:r>
    <w:r w:rsidR="00500169">
      <w:rPr>
        <w:rStyle w:val="PageNumber"/>
        <w:rFonts w:ascii="Arial Narrow" w:hAnsi="Arial Narrow"/>
        <w:sz w:val="18"/>
      </w:rPr>
      <w:t>Revised April</w:t>
    </w:r>
    <w:r w:rsidR="007E2238">
      <w:rPr>
        <w:rStyle w:val="PageNumber"/>
        <w:rFonts w:ascii="Arial Narrow" w:hAnsi="Arial Narrow"/>
        <w:sz w:val="18"/>
      </w:rPr>
      <w:t xml:space="preserve"> 1</w:t>
    </w:r>
    <w:r w:rsidR="00500169">
      <w:rPr>
        <w:rStyle w:val="PageNumber"/>
        <w:rFonts w:ascii="Arial Narrow" w:hAnsi="Arial Narrow"/>
        <w:sz w:val="18"/>
      </w:rPr>
      <w:t>4</w:t>
    </w:r>
    <w:r w:rsidR="007E2238">
      <w:rPr>
        <w:rStyle w:val="PageNumber"/>
        <w:rFonts w:ascii="Arial Narrow" w:hAnsi="Arial Narrow"/>
        <w:sz w:val="18"/>
      </w:rPr>
      <w:t>, 2023</w:t>
    </w:r>
    <w:r w:rsidR="00905F78" w:rsidRPr="004927F7">
      <w:rPr>
        <w:rStyle w:val="PageNumber"/>
        <w:rFonts w:ascii="Arial Narrow" w:hAnsi="Arial Narrow"/>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7E1DB" w14:textId="77777777" w:rsidR="001F233C" w:rsidRDefault="001F233C">
      <w:pPr>
        <w:spacing w:after="0" w:line="240" w:lineRule="auto"/>
      </w:pPr>
      <w:r>
        <w:separator/>
      </w:r>
    </w:p>
  </w:footnote>
  <w:footnote w:type="continuationSeparator" w:id="0">
    <w:p w14:paraId="790EDC95" w14:textId="77777777" w:rsidR="001F233C" w:rsidRDefault="001F2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D58F" w14:textId="0BA4350D" w:rsidR="00905F78" w:rsidRPr="004927F7" w:rsidRDefault="00905F78" w:rsidP="006E45C3">
    <w:pPr>
      <w:pStyle w:val="Header"/>
      <w:jc w:val="right"/>
      <w:rPr>
        <w:rFonts w:ascii="Arial Narrow" w:hAnsi="Arial Narrow" w:cs="Helvetica"/>
        <w:b/>
        <w:sz w:val="22"/>
        <w:szCs w:val="22"/>
      </w:rPr>
    </w:pPr>
    <w:r w:rsidRPr="004927F7">
      <w:rPr>
        <w:rFonts w:ascii="Arial Narrow" w:hAnsi="Arial Narrow" w:cs="Helvetica"/>
        <w:b/>
        <w:sz w:val="22"/>
        <w:szCs w:val="22"/>
      </w:rPr>
      <w:t xml:space="preserve">PROFESSIONAL SERVICES </w:t>
    </w:r>
    <w:r w:rsidR="00097404">
      <w:rPr>
        <w:rFonts w:ascii="Arial Narrow" w:hAnsi="Arial Narrow" w:cs="Helvetica"/>
        <w:b/>
        <w:sz w:val="22"/>
        <w:szCs w:val="22"/>
      </w:rPr>
      <w:t xml:space="preserve">ROTATION LIST </w:t>
    </w:r>
    <w:r w:rsidRPr="004927F7">
      <w:rPr>
        <w:rFonts w:ascii="Arial Narrow" w:hAnsi="Arial Narrow" w:cs="Helvetica"/>
        <w:b/>
        <w:sz w:val="22"/>
        <w:szCs w:val="22"/>
      </w:rPr>
      <w:t>AGREEMENT</w:t>
    </w:r>
  </w:p>
  <w:p w14:paraId="31408C77" w14:textId="77777777" w:rsidR="00905F78" w:rsidRPr="00D7200A" w:rsidRDefault="00905F78" w:rsidP="006E45C3">
    <w:pPr>
      <w:pStyle w:val="Header"/>
      <w:jc w:val="right"/>
      <w:rPr>
        <w:rFonts w:ascii="Helvetica" w:hAnsi="Helvetica" w:cs="Helvetica"/>
        <w:b/>
        <w:sz w:val="22"/>
        <w:szCs w:val="22"/>
      </w:rPr>
    </w:pPr>
    <w:r w:rsidRPr="004927F7">
      <w:rPr>
        <w:rFonts w:ascii="Arial Narrow" w:hAnsi="Arial Narrow" w:cs="Helvetica"/>
        <w:b/>
        <w:sz w:val="22"/>
        <w:szCs w:val="22"/>
      </w:rPr>
      <w:t>GENERAL CONDITIONS OF THE AGREEMENT</w:t>
    </w:r>
  </w:p>
  <w:p w14:paraId="14598FF1" w14:textId="77777777" w:rsidR="00905F78" w:rsidRPr="00E4699E" w:rsidRDefault="00905F78">
    <w:pPr>
      <w:pStyle w:val="Header"/>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E45C6"/>
    <w:multiLevelType w:val="multilevel"/>
    <w:tmpl w:val="1F462BDC"/>
    <w:lvl w:ilvl="0">
      <w:start w:val="1"/>
      <w:numFmt w:val="decimal"/>
      <w:lvlText w:val="%1"/>
      <w:lvlJc w:val="left"/>
      <w:pPr>
        <w:tabs>
          <w:tab w:val="num" w:pos="630"/>
        </w:tabs>
        <w:ind w:left="630" w:hanging="630"/>
      </w:pPr>
      <w:rPr>
        <w:rFonts w:hint="default"/>
      </w:rPr>
    </w:lvl>
    <w:lvl w:ilvl="1">
      <w:numFmt w:val="decimal"/>
      <w:lvlText w:val="%1.%2"/>
      <w:lvlJc w:val="left"/>
      <w:pPr>
        <w:tabs>
          <w:tab w:val="num" w:pos="630"/>
        </w:tabs>
        <w:ind w:left="630" w:hanging="63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DB5B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6D37E3"/>
    <w:multiLevelType w:val="hybridMultilevel"/>
    <w:tmpl w:val="CB74C62E"/>
    <w:lvl w:ilvl="0" w:tplc="5316CB7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1D143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CD3470"/>
    <w:multiLevelType w:val="multilevel"/>
    <w:tmpl w:val="C34E0278"/>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6E678E1"/>
    <w:multiLevelType w:val="multilevel"/>
    <w:tmpl w:val="1FD8E962"/>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84A7F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33D1891"/>
    <w:multiLevelType w:val="hybridMultilevel"/>
    <w:tmpl w:val="A7E458C6"/>
    <w:lvl w:ilvl="0" w:tplc="F0FCA26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2E640AF8">
      <w:start w:val="2"/>
      <w:numFmt w:val="lowerRoman"/>
      <w:lvlText w:val="(%3)"/>
      <w:lvlJc w:val="left"/>
      <w:pPr>
        <w:ind w:left="4500" w:hanging="72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3F92E7B"/>
    <w:multiLevelType w:val="multilevel"/>
    <w:tmpl w:val="CAF4670E"/>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8C17D2E"/>
    <w:multiLevelType w:val="hybridMultilevel"/>
    <w:tmpl w:val="31584A74"/>
    <w:lvl w:ilvl="0" w:tplc="E67816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1081A10"/>
    <w:multiLevelType w:val="singleLevel"/>
    <w:tmpl w:val="6C86EDBC"/>
    <w:lvl w:ilvl="0">
      <w:numFmt w:val="bullet"/>
      <w:lvlText w:val=""/>
      <w:lvlJc w:val="left"/>
      <w:pPr>
        <w:tabs>
          <w:tab w:val="num" w:pos="360"/>
        </w:tabs>
        <w:ind w:left="360" w:hanging="360"/>
      </w:pPr>
      <w:rPr>
        <w:rFonts w:ascii="Symbol" w:hAnsi="Symbol" w:hint="default"/>
      </w:rPr>
    </w:lvl>
  </w:abstractNum>
  <w:abstractNum w:abstractNumId="12" w15:restartNumberingAfterBreak="0">
    <w:nsid w:val="751501A7"/>
    <w:multiLevelType w:val="hybridMultilevel"/>
    <w:tmpl w:val="89621B14"/>
    <w:lvl w:ilvl="0" w:tplc="9E9C5D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AD642A4"/>
    <w:multiLevelType w:val="hybridMultilevel"/>
    <w:tmpl w:val="ACC218EA"/>
    <w:lvl w:ilvl="0" w:tplc="0EBCC30E">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C871C13"/>
    <w:multiLevelType w:val="hybridMultilevel"/>
    <w:tmpl w:val="F4B209CC"/>
    <w:lvl w:ilvl="0" w:tplc="2FCAC50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CCA1E0C"/>
    <w:multiLevelType w:val="hybridMultilevel"/>
    <w:tmpl w:val="B964DB74"/>
    <w:lvl w:ilvl="0" w:tplc="34D2DD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4563365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381448265">
    <w:abstractNumId w:val="5"/>
  </w:num>
  <w:num w:numId="3" w16cid:durableId="1372880430">
    <w:abstractNumId w:val="1"/>
  </w:num>
  <w:num w:numId="4" w16cid:durableId="1739864498">
    <w:abstractNumId w:val="2"/>
  </w:num>
  <w:num w:numId="5" w16cid:durableId="1014574130">
    <w:abstractNumId w:val="7"/>
  </w:num>
  <w:num w:numId="6" w16cid:durableId="1983190389">
    <w:abstractNumId w:val="11"/>
  </w:num>
  <w:num w:numId="7" w16cid:durableId="757293708">
    <w:abstractNumId w:val="4"/>
  </w:num>
  <w:num w:numId="8" w16cid:durableId="766775633">
    <w:abstractNumId w:val="6"/>
  </w:num>
  <w:num w:numId="9" w16cid:durableId="251009057">
    <w:abstractNumId w:val="9"/>
  </w:num>
  <w:num w:numId="10" w16cid:durableId="2046172766">
    <w:abstractNumId w:val="15"/>
  </w:num>
  <w:num w:numId="11" w16cid:durableId="1714891115">
    <w:abstractNumId w:val="8"/>
  </w:num>
  <w:num w:numId="12" w16cid:durableId="178351867">
    <w:abstractNumId w:val="10"/>
  </w:num>
  <w:num w:numId="13" w16cid:durableId="52117232">
    <w:abstractNumId w:val="13"/>
  </w:num>
  <w:num w:numId="14" w16cid:durableId="596718608">
    <w:abstractNumId w:val="14"/>
  </w:num>
  <w:num w:numId="15" w16cid:durableId="472481247">
    <w:abstractNumId w:val="3"/>
  </w:num>
  <w:num w:numId="16" w16cid:durableId="91150356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son, Rick">
    <w15:presenceInfo w15:providerId="AD" w15:userId="S::Rick.Wilson@austintexas.gov::d53afdb8-54d9-457a-b43c-5b13851169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8D"/>
    <w:rsid w:val="00012F70"/>
    <w:rsid w:val="00014565"/>
    <w:rsid w:val="00032297"/>
    <w:rsid w:val="000342F8"/>
    <w:rsid w:val="00035F59"/>
    <w:rsid w:val="00037501"/>
    <w:rsid w:val="00047F63"/>
    <w:rsid w:val="00051C2A"/>
    <w:rsid w:val="00056DFC"/>
    <w:rsid w:val="00074A2C"/>
    <w:rsid w:val="0007578A"/>
    <w:rsid w:val="00076BC0"/>
    <w:rsid w:val="000926C6"/>
    <w:rsid w:val="00097404"/>
    <w:rsid w:val="000B1FE6"/>
    <w:rsid w:val="000D276D"/>
    <w:rsid w:val="000D6C38"/>
    <w:rsid w:val="000E1FF4"/>
    <w:rsid w:val="000E40BD"/>
    <w:rsid w:val="000F13A0"/>
    <w:rsid w:val="000F38C4"/>
    <w:rsid w:val="000F454B"/>
    <w:rsid w:val="000F52FD"/>
    <w:rsid w:val="000F68CB"/>
    <w:rsid w:val="0010225E"/>
    <w:rsid w:val="001101B8"/>
    <w:rsid w:val="001149BE"/>
    <w:rsid w:val="00127A86"/>
    <w:rsid w:val="00143DBB"/>
    <w:rsid w:val="00157BC4"/>
    <w:rsid w:val="00165DAC"/>
    <w:rsid w:val="00165EFA"/>
    <w:rsid w:val="00170811"/>
    <w:rsid w:val="00171C48"/>
    <w:rsid w:val="00172C5A"/>
    <w:rsid w:val="00174A08"/>
    <w:rsid w:val="001808EC"/>
    <w:rsid w:val="001822FB"/>
    <w:rsid w:val="00185079"/>
    <w:rsid w:val="001866B7"/>
    <w:rsid w:val="001A3415"/>
    <w:rsid w:val="001B3B7A"/>
    <w:rsid w:val="001B3C04"/>
    <w:rsid w:val="001B4EE9"/>
    <w:rsid w:val="001B57D4"/>
    <w:rsid w:val="001E3D78"/>
    <w:rsid w:val="001E4C0A"/>
    <w:rsid w:val="001F233C"/>
    <w:rsid w:val="00200A7C"/>
    <w:rsid w:val="0020696C"/>
    <w:rsid w:val="002202BE"/>
    <w:rsid w:val="0022176D"/>
    <w:rsid w:val="002233E0"/>
    <w:rsid w:val="00225C83"/>
    <w:rsid w:val="00240980"/>
    <w:rsid w:val="00241F30"/>
    <w:rsid w:val="002525DE"/>
    <w:rsid w:val="002548E4"/>
    <w:rsid w:val="00270F13"/>
    <w:rsid w:val="002875A7"/>
    <w:rsid w:val="002929E6"/>
    <w:rsid w:val="002A5A32"/>
    <w:rsid w:val="002C02C4"/>
    <w:rsid w:val="002C2457"/>
    <w:rsid w:val="002D09C5"/>
    <w:rsid w:val="002D7C18"/>
    <w:rsid w:val="002F02FC"/>
    <w:rsid w:val="002F0623"/>
    <w:rsid w:val="002F636D"/>
    <w:rsid w:val="00301594"/>
    <w:rsid w:val="00310EC2"/>
    <w:rsid w:val="00313503"/>
    <w:rsid w:val="00330427"/>
    <w:rsid w:val="00331D37"/>
    <w:rsid w:val="00350457"/>
    <w:rsid w:val="00352766"/>
    <w:rsid w:val="003572FD"/>
    <w:rsid w:val="00357B8E"/>
    <w:rsid w:val="00374A0F"/>
    <w:rsid w:val="00376EE2"/>
    <w:rsid w:val="0038163C"/>
    <w:rsid w:val="00385B0B"/>
    <w:rsid w:val="003A70BC"/>
    <w:rsid w:val="003A7819"/>
    <w:rsid w:val="003B06B4"/>
    <w:rsid w:val="003C02B9"/>
    <w:rsid w:val="003C0A99"/>
    <w:rsid w:val="003C3A52"/>
    <w:rsid w:val="003D16E3"/>
    <w:rsid w:val="003D49AA"/>
    <w:rsid w:val="003E6757"/>
    <w:rsid w:val="003F3657"/>
    <w:rsid w:val="004208D5"/>
    <w:rsid w:val="00422037"/>
    <w:rsid w:val="004252BD"/>
    <w:rsid w:val="004262F7"/>
    <w:rsid w:val="00441C77"/>
    <w:rsid w:val="00443E04"/>
    <w:rsid w:val="00446B93"/>
    <w:rsid w:val="00452EA2"/>
    <w:rsid w:val="00483E4B"/>
    <w:rsid w:val="004857A6"/>
    <w:rsid w:val="0049749C"/>
    <w:rsid w:val="004A1C13"/>
    <w:rsid w:val="004A64BC"/>
    <w:rsid w:val="004B1EA6"/>
    <w:rsid w:val="004C43C8"/>
    <w:rsid w:val="004C4ADC"/>
    <w:rsid w:val="004D399C"/>
    <w:rsid w:val="004E1862"/>
    <w:rsid w:val="004E3B2E"/>
    <w:rsid w:val="004E5F4E"/>
    <w:rsid w:val="004F764C"/>
    <w:rsid w:val="00500169"/>
    <w:rsid w:val="005005A5"/>
    <w:rsid w:val="005056E1"/>
    <w:rsid w:val="00510E46"/>
    <w:rsid w:val="005115D6"/>
    <w:rsid w:val="00511E71"/>
    <w:rsid w:val="00513284"/>
    <w:rsid w:val="00514EF9"/>
    <w:rsid w:val="00522D87"/>
    <w:rsid w:val="00524808"/>
    <w:rsid w:val="005348BA"/>
    <w:rsid w:val="005502BF"/>
    <w:rsid w:val="00550EBA"/>
    <w:rsid w:val="00555FBD"/>
    <w:rsid w:val="0055639E"/>
    <w:rsid w:val="005631B9"/>
    <w:rsid w:val="00584D17"/>
    <w:rsid w:val="00585EDC"/>
    <w:rsid w:val="005958B7"/>
    <w:rsid w:val="0059594B"/>
    <w:rsid w:val="00597203"/>
    <w:rsid w:val="00597B2B"/>
    <w:rsid w:val="005A0825"/>
    <w:rsid w:val="005A1CC4"/>
    <w:rsid w:val="005A2FC3"/>
    <w:rsid w:val="005A5CDE"/>
    <w:rsid w:val="005B5AB0"/>
    <w:rsid w:val="005B703F"/>
    <w:rsid w:val="005D4042"/>
    <w:rsid w:val="00603DC6"/>
    <w:rsid w:val="0062081C"/>
    <w:rsid w:val="006219E5"/>
    <w:rsid w:val="00622E99"/>
    <w:rsid w:val="00630ADF"/>
    <w:rsid w:val="00630FE6"/>
    <w:rsid w:val="006375B8"/>
    <w:rsid w:val="00644026"/>
    <w:rsid w:val="00655C48"/>
    <w:rsid w:val="00663B22"/>
    <w:rsid w:val="00665F96"/>
    <w:rsid w:val="006766AC"/>
    <w:rsid w:val="006846DD"/>
    <w:rsid w:val="00684AA5"/>
    <w:rsid w:val="00696644"/>
    <w:rsid w:val="006A0261"/>
    <w:rsid w:val="006A1476"/>
    <w:rsid w:val="006A64FE"/>
    <w:rsid w:val="006E45C3"/>
    <w:rsid w:val="006E7550"/>
    <w:rsid w:val="006F2BD0"/>
    <w:rsid w:val="007007A5"/>
    <w:rsid w:val="00704932"/>
    <w:rsid w:val="00705B7A"/>
    <w:rsid w:val="007105F5"/>
    <w:rsid w:val="00717669"/>
    <w:rsid w:val="0073064E"/>
    <w:rsid w:val="00731453"/>
    <w:rsid w:val="0073444E"/>
    <w:rsid w:val="00734EB2"/>
    <w:rsid w:val="00751EE0"/>
    <w:rsid w:val="00754BE9"/>
    <w:rsid w:val="00773F51"/>
    <w:rsid w:val="007819F7"/>
    <w:rsid w:val="0078299F"/>
    <w:rsid w:val="00795F0E"/>
    <w:rsid w:val="007A29AA"/>
    <w:rsid w:val="007B5088"/>
    <w:rsid w:val="007C2865"/>
    <w:rsid w:val="007D7C1C"/>
    <w:rsid w:val="007D7C87"/>
    <w:rsid w:val="007E2238"/>
    <w:rsid w:val="007F0F96"/>
    <w:rsid w:val="007F380C"/>
    <w:rsid w:val="008007CB"/>
    <w:rsid w:val="00801DCA"/>
    <w:rsid w:val="008024CC"/>
    <w:rsid w:val="008222E9"/>
    <w:rsid w:val="00823557"/>
    <w:rsid w:val="00826BB8"/>
    <w:rsid w:val="00836442"/>
    <w:rsid w:val="00842701"/>
    <w:rsid w:val="0084505D"/>
    <w:rsid w:val="008520B1"/>
    <w:rsid w:val="008569BE"/>
    <w:rsid w:val="0086373D"/>
    <w:rsid w:val="00867E99"/>
    <w:rsid w:val="00880F3C"/>
    <w:rsid w:val="0088168D"/>
    <w:rsid w:val="0088708E"/>
    <w:rsid w:val="008A4B55"/>
    <w:rsid w:val="008A5C59"/>
    <w:rsid w:val="008B1C11"/>
    <w:rsid w:val="008B4BDA"/>
    <w:rsid w:val="008D11F4"/>
    <w:rsid w:val="008D1376"/>
    <w:rsid w:val="008D37D4"/>
    <w:rsid w:val="008E4C93"/>
    <w:rsid w:val="00905F78"/>
    <w:rsid w:val="00907D42"/>
    <w:rsid w:val="009239C3"/>
    <w:rsid w:val="00931854"/>
    <w:rsid w:val="00931E3E"/>
    <w:rsid w:val="009341C4"/>
    <w:rsid w:val="00936410"/>
    <w:rsid w:val="009406FD"/>
    <w:rsid w:val="009558A1"/>
    <w:rsid w:val="0097011A"/>
    <w:rsid w:val="009903FE"/>
    <w:rsid w:val="00993BD4"/>
    <w:rsid w:val="009973D9"/>
    <w:rsid w:val="009A1388"/>
    <w:rsid w:val="009A3283"/>
    <w:rsid w:val="009B0557"/>
    <w:rsid w:val="009B7513"/>
    <w:rsid w:val="009C0234"/>
    <w:rsid w:val="009D128B"/>
    <w:rsid w:val="009E76B3"/>
    <w:rsid w:val="009F3056"/>
    <w:rsid w:val="009F45E2"/>
    <w:rsid w:val="009F7D64"/>
    <w:rsid w:val="00A10F9F"/>
    <w:rsid w:val="00A136B0"/>
    <w:rsid w:val="00A20DBB"/>
    <w:rsid w:val="00A2582E"/>
    <w:rsid w:val="00A300B5"/>
    <w:rsid w:val="00A4527E"/>
    <w:rsid w:val="00A56E5A"/>
    <w:rsid w:val="00A74609"/>
    <w:rsid w:val="00A76026"/>
    <w:rsid w:val="00A81FC2"/>
    <w:rsid w:val="00A830A5"/>
    <w:rsid w:val="00A8783A"/>
    <w:rsid w:val="00A927D3"/>
    <w:rsid w:val="00A94CB3"/>
    <w:rsid w:val="00A97DEA"/>
    <w:rsid w:val="00AC080C"/>
    <w:rsid w:val="00AC5005"/>
    <w:rsid w:val="00AC64E1"/>
    <w:rsid w:val="00AD5AB3"/>
    <w:rsid w:val="00AD77DA"/>
    <w:rsid w:val="00AE16AF"/>
    <w:rsid w:val="00AE5A09"/>
    <w:rsid w:val="00AE6BD7"/>
    <w:rsid w:val="00AF0F51"/>
    <w:rsid w:val="00AF7B51"/>
    <w:rsid w:val="00B07AFA"/>
    <w:rsid w:val="00B12180"/>
    <w:rsid w:val="00B175AF"/>
    <w:rsid w:val="00B2026C"/>
    <w:rsid w:val="00B27EA1"/>
    <w:rsid w:val="00B30F33"/>
    <w:rsid w:val="00B32ED9"/>
    <w:rsid w:val="00B44DF4"/>
    <w:rsid w:val="00B5063A"/>
    <w:rsid w:val="00B5450A"/>
    <w:rsid w:val="00B66E63"/>
    <w:rsid w:val="00B736CB"/>
    <w:rsid w:val="00B73D51"/>
    <w:rsid w:val="00B74773"/>
    <w:rsid w:val="00B842B0"/>
    <w:rsid w:val="00B86B37"/>
    <w:rsid w:val="00B972BC"/>
    <w:rsid w:val="00BB16D3"/>
    <w:rsid w:val="00BC3437"/>
    <w:rsid w:val="00BC6C57"/>
    <w:rsid w:val="00BD4012"/>
    <w:rsid w:val="00BD6E26"/>
    <w:rsid w:val="00BE6DEA"/>
    <w:rsid w:val="00BF182D"/>
    <w:rsid w:val="00C13D93"/>
    <w:rsid w:val="00C2034A"/>
    <w:rsid w:val="00C33FCB"/>
    <w:rsid w:val="00C40D5F"/>
    <w:rsid w:val="00C54725"/>
    <w:rsid w:val="00C6122A"/>
    <w:rsid w:val="00C61D63"/>
    <w:rsid w:val="00C66D65"/>
    <w:rsid w:val="00CA70E8"/>
    <w:rsid w:val="00CB79E7"/>
    <w:rsid w:val="00CC0371"/>
    <w:rsid w:val="00CC1C4F"/>
    <w:rsid w:val="00CC7AE9"/>
    <w:rsid w:val="00CE18B0"/>
    <w:rsid w:val="00CF0B4C"/>
    <w:rsid w:val="00CF1477"/>
    <w:rsid w:val="00D01F8D"/>
    <w:rsid w:val="00D039BD"/>
    <w:rsid w:val="00D06B7D"/>
    <w:rsid w:val="00D14307"/>
    <w:rsid w:val="00D17BCA"/>
    <w:rsid w:val="00D263ED"/>
    <w:rsid w:val="00D37802"/>
    <w:rsid w:val="00D47BF5"/>
    <w:rsid w:val="00D47C15"/>
    <w:rsid w:val="00D52A55"/>
    <w:rsid w:val="00D6042F"/>
    <w:rsid w:val="00D61A03"/>
    <w:rsid w:val="00D6724F"/>
    <w:rsid w:val="00D70794"/>
    <w:rsid w:val="00D73FDB"/>
    <w:rsid w:val="00D756B0"/>
    <w:rsid w:val="00D94A10"/>
    <w:rsid w:val="00D97FAA"/>
    <w:rsid w:val="00DB36C7"/>
    <w:rsid w:val="00DB702C"/>
    <w:rsid w:val="00DC098B"/>
    <w:rsid w:val="00DC146B"/>
    <w:rsid w:val="00DD500F"/>
    <w:rsid w:val="00DE408E"/>
    <w:rsid w:val="00DE5A43"/>
    <w:rsid w:val="00DE7184"/>
    <w:rsid w:val="00DF3AA0"/>
    <w:rsid w:val="00DF3E96"/>
    <w:rsid w:val="00DF5A72"/>
    <w:rsid w:val="00DF76F0"/>
    <w:rsid w:val="00DF7872"/>
    <w:rsid w:val="00E126E4"/>
    <w:rsid w:val="00E14573"/>
    <w:rsid w:val="00E17CB6"/>
    <w:rsid w:val="00E3484A"/>
    <w:rsid w:val="00E36B55"/>
    <w:rsid w:val="00E40233"/>
    <w:rsid w:val="00E41716"/>
    <w:rsid w:val="00E45595"/>
    <w:rsid w:val="00E61F3F"/>
    <w:rsid w:val="00E80F6B"/>
    <w:rsid w:val="00E8210B"/>
    <w:rsid w:val="00E84B54"/>
    <w:rsid w:val="00EB2EAE"/>
    <w:rsid w:val="00EC0476"/>
    <w:rsid w:val="00EC76D3"/>
    <w:rsid w:val="00ED19E5"/>
    <w:rsid w:val="00ED358E"/>
    <w:rsid w:val="00EE4900"/>
    <w:rsid w:val="00EF3D2B"/>
    <w:rsid w:val="00F035FD"/>
    <w:rsid w:val="00F23E9D"/>
    <w:rsid w:val="00F24C58"/>
    <w:rsid w:val="00F32E0F"/>
    <w:rsid w:val="00F35936"/>
    <w:rsid w:val="00F36F94"/>
    <w:rsid w:val="00F604CE"/>
    <w:rsid w:val="00F622D3"/>
    <w:rsid w:val="00F632D2"/>
    <w:rsid w:val="00F665BB"/>
    <w:rsid w:val="00F729AB"/>
    <w:rsid w:val="00F76A4D"/>
    <w:rsid w:val="00F822B3"/>
    <w:rsid w:val="00F873CE"/>
    <w:rsid w:val="00F957B5"/>
    <w:rsid w:val="00FB08AE"/>
    <w:rsid w:val="00FB2A17"/>
    <w:rsid w:val="00FB3FA8"/>
    <w:rsid w:val="00FB5976"/>
    <w:rsid w:val="00FC3905"/>
    <w:rsid w:val="00FE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070B"/>
  <w15:docId w15:val="{4181A9A1-F8A3-4C5A-A73C-CD4B743E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1F8D"/>
    <w:pPr>
      <w:keepNext/>
      <w:keepLines/>
      <w:spacing w:after="0" w:line="240" w:lineRule="auto"/>
      <w:jc w:val="both"/>
      <w:outlineLvl w:val="0"/>
    </w:pPr>
    <w:rPr>
      <w:rFonts w:ascii="Helvetica" w:eastAsia="Times New Roman" w:hAnsi="Helvetica" w:cs="Times New Roman"/>
      <w:i/>
      <w:szCs w:val="20"/>
    </w:rPr>
  </w:style>
  <w:style w:type="paragraph" w:styleId="Heading2">
    <w:name w:val="heading 2"/>
    <w:basedOn w:val="Normal"/>
    <w:next w:val="Normal"/>
    <w:link w:val="Heading2Char"/>
    <w:uiPriority w:val="9"/>
    <w:unhideWhenUsed/>
    <w:qFormat/>
    <w:rsid w:val="008B1C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F8D"/>
    <w:rPr>
      <w:rFonts w:ascii="Helvetica" w:eastAsia="Times New Roman" w:hAnsi="Helvetica" w:cs="Times New Roman"/>
      <w:i/>
      <w:szCs w:val="20"/>
    </w:rPr>
  </w:style>
  <w:style w:type="numbering" w:customStyle="1" w:styleId="NoList1">
    <w:name w:val="No List1"/>
    <w:next w:val="NoList"/>
    <w:semiHidden/>
    <w:rsid w:val="00D01F8D"/>
  </w:style>
  <w:style w:type="paragraph" w:styleId="Header">
    <w:name w:val="header"/>
    <w:basedOn w:val="Normal"/>
    <w:link w:val="HeaderChar"/>
    <w:rsid w:val="00D01F8D"/>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D01F8D"/>
    <w:rPr>
      <w:rFonts w:ascii="Times" w:eastAsia="Times New Roman" w:hAnsi="Times" w:cs="Times New Roman"/>
      <w:sz w:val="24"/>
      <w:szCs w:val="20"/>
    </w:rPr>
  </w:style>
  <w:style w:type="paragraph" w:styleId="Footer">
    <w:name w:val="footer"/>
    <w:basedOn w:val="Normal"/>
    <w:link w:val="FooterChar"/>
    <w:rsid w:val="00D01F8D"/>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D01F8D"/>
    <w:rPr>
      <w:rFonts w:ascii="Times" w:eastAsia="Times New Roman" w:hAnsi="Times" w:cs="Times New Roman"/>
      <w:sz w:val="24"/>
      <w:szCs w:val="20"/>
    </w:rPr>
  </w:style>
  <w:style w:type="character" w:styleId="PageNumber">
    <w:name w:val="page number"/>
    <w:basedOn w:val="DefaultParagraphFont"/>
    <w:rsid w:val="00D01F8D"/>
  </w:style>
  <w:style w:type="paragraph" w:styleId="BodyText">
    <w:name w:val="Body Text"/>
    <w:basedOn w:val="Normal"/>
    <w:link w:val="BodyTextChar"/>
    <w:rsid w:val="00D01F8D"/>
    <w:pPr>
      <w:keepLines/>
      <w:spacing w:after="0" w:line="240" w:lineRule="auto"/>
      <w:jc w:val="both"/>
    </w:pPr>
    <w:rPr>
      <w:rFonts w:ascii="Helvetica" w:eastAsia="Times New Roman" w:hAnsi="Helvetica" w:cs="Times New Roman"/>
      <w:szCs w:val="20"/>
    </w:rPr>
  </w:style>
  <w:style w:type="character" w:customStyle="1" w:styleId="BodyTextChar">
    <w:name w:val="Body Text Char"/>
    <w:basedOn w:val="DefaultParagraphFont"/>
    <w:link w:val="BodyText"/>
    <w:rsid w:val="00D01F8D"/>
    <w:rPr>
      <w:rFonts w:ascii="Helvetica" w:eastAsia="Times New Roman" w:hAnsi="Helvetica" w:cs="Times New Roman"/>
      <w:szCs w:val="20"/>
    </w:rPr>
  </w:style>
  <w:style w:type="paragraph" w:styleId="Title">
    <w:name w:val="Title"/>
    <w:basedOn w:val="Normal"/>
    <w:link w:val="TitleChar"/>
    <w:qFormat/>
    <w:rsid w:val="00D01F8D"/>
    <w:pPr>
      <w:spacing w:after="0" w:line="240" w:lineRule="auto"/>
      <w:jc w:val="center"/>
    </w:pPr>
    <w:rPr>
      <w:rFonts w:ascii="Arial" w:eastAsia="Times New Roman" w:hAnsi="Arial" w:cs="Times New Roman"/>
      <w:szCs w:val="20"/>
      <w:u w:val="single"/>
    </w:rPr>
  </w:style>
  <w:style w:type="character" w:customStyle="1" w:styleId="TitleChar">
    <w:name w:val="Title Char"/>
    <w:basedOn w:val="DefaultParagraphFont"/>
    <w:link w:val="Title"/>
    <w:rsid w:val="00D01F8D"/>
    <w:rPr>
      <w:rFonts w:ascii="Arial" w:eastAsia="Times New Roman" w:hAnsi="Arial" w:cs="Times New Roman"/>
      <w:szCs w:val="20"/>
      <w:u w:val="single"/>
    </w:rPr>
  </w:style>
  <w:style w:type="paragraph" w:styleId="BodyTextIndent">
    <w:name w:val="Body Text Indent"/>
    <w:basedOn w:val="Normal"/>
    <w:link w:val="BodyTextIndentChar"/>
    <w:rsid w:val="00D01F8D"/>
    <w:pPr>
      <w:spacing w:after="0" w:line="240" w:lineRule="auto"/>
      <w:ind w:left="-36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01F8D"/>
    <w:rPr>
      <w:rFonts w:ascii="Times New Roman" w:eastAsia="Times New Roman" w:hAnsi="Times New Roman" w:cs="Times New Roman"/>
      <w:szCs w:val="20"/>
    </w:rPr>
  </w:style>
  <w:style w:type="paragraph" w:styleId="BodyTextIndent2">
    <w:name w:val="Body Text Indent 2"/>
    <w:basedOn w:val="Normal"/>
    <w:link w:val="BodyTextIndent2Char"/>
    <w:rsid w:val="00D01F8D"/>
    <w:pPr>
      <w:spacing w:after="0" w:line="240" w:lineRule="auto"/>
      <w:ind w:left="360"/>
      <w:jc w:val="both"/>
    </w:pPr>
    <w:rPr>
      <w:rFonts w:ascii="Times" w:eastAsia="Times New Roman" w:hAnsi="Times" w:cs="Times New Roman"/>
      <w:szCs w:val="20"/>
    </w:rPr>
  </w:style>
  <w:style w:type="character" w:customStyle="1" w:styleId="BodyTextIndent2Char">
    <w:name w:val="Body Text Indent 2 Char"/>
    <w:basedOn w:val="DefaultParagraphFont"/>
    <w:link w:val="BodyTextIndent2"/>
    <w:rsid w:val="00D01F8D"/>
    <w:rPr>
      <w:rFonts w:ascii="Times" w:eastAsia="Times New Roman" w:hAnsi="Times" w:cs="Times New Roman"/>
      <w:szCs w:val="20"/>
    </w:rPr>
  </w:style>
  <w:style w:type="paragraph" w:styleId="DocumentMap">
    <w:name w:val="Document Map"/>
    <w:basedOn w:val="Normal"/>
    <w:link w:val="DocumentMapChar"/>
    <w:semiHidden/>
    <w:rsid w:val="00D01F8D"/>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D01F8D"/>
    <w:rPr>
      <w:rFonts w:ascii="Tahoma" w:eastAsia="Times New Roman" w:hAnsi="Tahoma" w:cs="Times New Roman"/>
      <w:sz w:val="24"/>
      <w:szCs w:val="20"/>
      <w:shd w:val="clear" w:color="auto" w:fill="000080"/>
    </w:rPr>
  </w:style>
  <w:style w:type="paragraph" w:styleId="BalloonText">
    <w:name w:val="Balloon Text"/>
    <w:basedOn w:val="Normal"/>
    <w:link w:val="BalloonTextChar"/>
    <w:semiHidden/>
    <w:rsid w:val="00D01F8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01F8D"/>
    <w:rPr>
      <w:rFonts w:ascii="Tahoma" w:eastAsia="Times New Roman" w:hAnsi="Tahoma" w:cs="Tahoma"/>
      <w:sz w:val="16"/>
      <w:szCs w:val="16"/>
    </w:rPr>
  </w:style>
  <w:style w:type="character" w:styleId="CommentReference">
    <w:name w:val="annotation reference"/>
    <w:semiHidden/>
    <w:rsid w:val="00D01F8D"/>
    <w:rPr>
      <w:sz w:val="16"/>
      <w:szCs w:val="16"/>
    </w:rPr>
  </w:style>
  <w:style w:type="paragraph" w:styleId="CommentText">
    <w:name w:val="annotation text"/>
    <w:basedOn w:val="Normal"/>
    <w:link w:val="CommentTextChar"/>
    <w:semiHidden/>
    <w:rsid w:val="00D01F8D"/>
    <w:pPr>
      <w:spacing w:after="0" w:line="240" w:lineRule="auto"/>
    </w:pPr>
    <w:rPr>
      <w:rFonts w:ascii="Times" w:eastAsia="Times New Roman" w:hAnsi="Times" w:cs="Times New Roman"/>
      <w:sz w:val="20"/>
      <w:szCs w:val="20"/>
    </w:rPr>
  </w:style>
  <w:style w:type="character" w:customStyle="1" w:styleId="CommentTextChar">
    <w:name w:val="Comment Text Char"/>
    <w:basedOn w:val="DefaultParagraphFont"/>
    <w:link w:val="CommentText"/>
    <w:semiHidden/>
    <w:rsid w:val="00D01F8D"/>
    <w:rPr>
      <w:rFonts w:ascii="Times" w:eastAsia="Times New Roman" w:hAnsi="Times" w:cs="Times New Roman"/>
      <w:sz w:val="20"/>
      <w:szCs w:val="20"/>
    </w:rPr>
  </w:style>
  <w:style w:type="paragraph" w:styleId="CommentSubject">
    <w:name w:val="annotation subject"/>
    <w:basedOn w:val="CommentText"/>
    <w:next w:val="CommentText"/>
    <w:link w:val="CommentSubjectChar"/>
    <w:semiHidden/>
    <w:rsid w:val="00D01F8D"/>
    <w:rPr>
      <w:b/>
      <w:bCs/>
    </w:rPr>
  </w:style>
  <w:style w:type="character" w:customStyle="1" w:styleId="CommentSubjectChar">
    <w:name w:val="Comment Subject Char"/>
    <w:basedOn w:val="CommentTextChar"/>
    <w:link w:val="CommentSubject"/>
    <w:semiHidden/>
    <w:rsid w:val="00D01F8D"/>
    <w:rPr>
      <w:rFonts w:ascii="Times" w:eastAsia="Times New Roman" w:hAnsi="Times" w:cs="Times New Roman"/>
      <w:b/>
      <w:bCs/>
      <w:sz w:val="20"/>
      <w:szCs w:val="20"/>
    </w:rPr>
  </w:style>
  <w:style w:type="character" w:styleId="Hyperlink">
    <w:name w:val="Hyperlink"/>
    <w:rsid w:val="00D01F8D"/>
    <w:rPr>
      <w:color w:val="0000FF"/>
      <w:u w:val="single"/>
    </w:rPr>
  </w:style>
  <w:style w:type="character" w:styleId="FollowedHyperlink">
    <w:name w:val="FollowedHyperlink"/>
    <w:rsid w:val="00D01F8D"/>
    <w:rPr>
      <w:color w:val="800080"/>
      <w:u w:val="single"/>
    </w:rPr>
  </w:style>
  <w:style w:type="paragraph" w:styleId="ListParagraph">
    <w:name w:val="List Paragraph"/>
    <w:basedOn w:val="Normal"/>
    <w:uiPriority w:val="34"/>
    <w:qFormat/>
    <w:rsid w:val="00E45595"/>
    <w:pPr>
      <w:ind w:left="720"/>
      <w:contextualSpacing/>
    </w:pPr>
  </w:style>
  <w:style w:type="character" w:customStyle="1" w:styleId="Heading2Char">
    <w:name w:val="Heading 2 Char"/>
    <w:basedOn w:val="DefaultParagraphFont"/>
    <w:link w:val="Heading2"/>
    <w:uiPriority w:val="9"/>
    <w:rsid w:val="008B1C11"/>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5B5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05613">
      <w:bodyDiv w:val="1"/>
      <w:marLeft w:val="0"/>
      <w:marRight w:val="0"/>
      <w:marTop w:val="0"/>
      <w:marBottom w:val="0"/>
      <w:divBdr>
        <w:top w:val="none" w:sz="0" w:space="0" w:color="auto"/>
        <w:left w:val="none" w:sz="0" w:space="0" w:color="auto"/>
        <w:bottom w:val="none" w:sz="0" w:space="0" w:color="auto"/>
        <w:right w:val="none" w:sz="0" w:space="0" w:color="auto"/>
      </w:divBdr>
    </w:div>
    <w:div w:id="1415516381">
      <w:bodyDiv w:val="1"/>
      <w:marLeft w:val="0"/>
      <w:marRight w:val="0"/>
      <w:marTop w:val="0"/>
      <w:marBottom w:val="0"/>
      <w:divBdr>
        <w:top w:val="none" w:sz="0" w:space="0" w:color="auto"/>
        <w:left w:val="none" w:sz="0" w:space="0" w:color="auto"/>
        <w:bottom w:val="none" w:sz="0" w:space="0" w:color="auto"/>
        <w:right w:val="none" w:sz="0" w:space="0" w:color="auto"/>
      </w:divBdr>
    </w:div>
    <w:div w:id="1610159299">
      <w:bodyDiv w:val="1"/>
      <w:marLeft w:val="0"/>
      <w:marRight w:val="0"/>
      <w:marTop w:val="0"/>
      <w:marBottom w:val="0"/>
      <w:divBdr>
        <w:top w:val="none" w:sz="0" w:space="0" w:color="auto"/>
        <w:left w:val="none" w:sz="0" w:space="0" w:color="auto"/>
        <w:bottom w:val="none" w:sz="0" w:space="0" w:color="auto"/>
        <w:right w:val="none" w:sz="0" w:space="0" w:color="auto"/>
      </w:divBdr>
    </w:div>
    <w:div w:id="1860506185">
      <w:bodyDiv w:val="1"/>
      <w:marLeft w:val="0"/>
      <w:marRight w:val="0"/>
      <w:marTop w:val="0"/>
      <w:marBottom w:val="0"/>
      <w:divBdr>
        <w:top w:val="none" w:sz="0" w:space="0" w:color="auto"/>
        <w:left w:val="none" w:sz="0" w:space="0" w:color="auto"/>
        <w:bottom w:val="none" w:sz="0" w:space="0" w:color="auto"/>
        <w:right w:val="none" w:sz="0" w:space="0" w:color="auto"/>
      </w:divBdr>
    </w:div>
    <w:div w:id="19326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www.austintexas.gov/sites/default/files/files/00100__01-15-16_.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sa.gov/portal/category/26429" TargetMode="External"/><Relationship Id="rId17" Type="http://schemas.openxmlformats.org/officeDocument/2006/relationships/hyperlink" Target="http://www.ci.austin.tx.us/purchase/downloads/ifb0100.pdf"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stintexas.gov/sites/default/files/files/Attachment_4_QCP.pdf"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4859CA5CB10478BEC18820F99EF3A" ma:contentTypeVersion="2" ma:contentTypeDescription="Create a new document." ma:contentTypeScope="" ma:versionID="3f330626a781e6062c3fcb53aeb6eb14">
  <xsd:schema xmlns:xsd="http://www.w3.org/2001/XMLSchema" xmlns:xs="http://www.w3.org/2001/XMLSchema" xmlns:p="http://schemas.microsoft.com/office/2006/metadata/properties" xmlns:ns2="c70e7c91-13aa-44cc-8fa9-f0f99d9b2709" targetNamespace="http://schemas.microsoft.com/office/2006/metadata/properties" ma:root="true" ma:fieldsID="70e6b542e123c1b14e3d02fc143e15fd" ns2:_="">
    <xsd:import namespace="c70e7c91-13aa-44cc-8fa9-f0f99d9b270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e7c91-13aa-44cc-8fa9-f0f99d9b2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A2325-A89A-4679-A856-3885CC8E00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A4F53D-2615-40DC-811C-E767CD0FCF4C}">
  <ds:schemaRefs>
    <ds:schemaRef ds:uri="http://schemas.microsoft.com/sharepoint/v3/contenttype/forms"/>
  </ds:schemaRefs>
</ds:datastoreItem>
</file>

<file path=customXml/itemProps3.xml><?xml version="1.0" encoding="utf-8"?>
<ds:datastoreItem xmlns:ds="http://schemas.openxmlformats.org/officeDocument/2006/customXml" ds:itemID="{86CB2423-FA1A-442F-8CB9-52F36A1BD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e7c91-13aa-44cc-8fa9-f0f99d9b2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AD1D9-9942-4810-A74C-8DA70F26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11844</Words>
  <Characters>67513</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79199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Bowman, Gordon</dc:creator>
  <cp:lastModifiedBy>Wilson, Rick</cp:lastModifiedBy>
  <cp:revision>2</cp:revision>
  <cp:lastPrinted>2021-09-20T15:57:00Z</cp:lastPrinted>
  <dcterms:created xsi:type="dcterms:W3CDTF">2024-01-30T23:11:00Z</dcterms:created>
  <dcterms:modified xsi:type="dcterms:W3CDTF">2024-01-30T23:11:00Z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0x010100B304859CA5CB10478BEC18820F99EF3A</vt:lpwstr>
  </property>
</Properties>
</file>